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3B46F3">
      <w:pPr>
        <w:tabs>
          <w:tab w:val="left" w:pos="5103"/>
        </w:tabs>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3307073" w14:textId="77777777" w:rsidR="003B46F3" w:rsidRPr="003C2452" w:rsidRDefault="003B46F3" w:rsidP="003B46F3">
      <w:pPr>
        <w:spacing w:after="0" w:line="240" w:lineRule="auto"/>
        <w:jc w:val="center"/>
        <w:rPr>
          <w:rFonts w:ascii="Arial" w:eastAsia="Times New Roman" w:hAnsi="Arial" w:cs="Arial"/>
          <w:b/>
          <w:i/>
          <w:sz w:val="28"/>
          <w:szCs w:val="20"/>
        </w:rPr>
      </w:pPr>
      <w:r w:rsidRPr="00C12ACA">
        <w:rPr>
          <w:rFonts w:ascii="Arial" w:eastAsia="Times New Roman" w:hAnsi="Arial" w:cs="Arial"/>
          <w:b/>
          <w:i/>
          <w:sz w:val="28"/>
          <w:szCs w:val="20"/>
        </w:rPr>
        <w:t>M</w:t>
      </w:r>
      <w:r>
        <w:rPr>
          <w:rFonts w:ascii="Arial" w:eastAsia="Times New Roman" w:hAnsi="Arial" w:cs="Arial"/>
          <w:b/>
          <w:i/>
          <w:sz w:val="28"/>
          <w:szCs w:val="20"/>
        </w:rPr>
        <w:t>iestna akčná skupina</w:t>
      </w:r>
      <w:r w:rsidRPr="00C12ACA">
        <w:rPr>
          <w:rFonts w:ascii="Arial" w:eastAsia="Times New Roman" w:hAnsi="Arial" w:cs="Arial"/>
          <w:b/>
          <w:i/>
          <w:sz w:val="28"/>
          <w:szCs w:val="20"/>
        </w:rPr>
        <w:t xml:space="preserve"> Rajecká dolina</w:t>
      </w:r>
      <w:r>
        <w:rPr>
          <w:rFonts w:ascii="Arial" w:eastAsia="Times New Roman" w:hAnsi="Arial" w:cs="Arial"/>
          <w:b/>
          <w:i/>
          <w:sz w:val="28"/>
          <w:szCs w:val="20"/>
        </w:rPr>
        <w:t xml:space="preserve">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973599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14FDD" w:rsidRPr="00014FDD">
        <w:rPr>
          <w:rFonts w:ascii="Arial" w:eastAsia="Times New Roman" w:hAnsi="Arial" w:cs="Arial"/>
          <w:sz w:val="28"/>
          <w:szCs w:val="20"/>
        </w:rPr>
        <w:t xml:space="preserve"> </w:t>
      </w:r>
      <w:r w:rsidR="00014FDD">
        <w:rPr>
          <w:rFonts w:ascii="Arial" w:eastAsia="Times New Roman" w:hAnsi="Arial" w:cs="Arial"/>
          <w:sz w:val="28"/>
          <w:szCs w:val="20"/>
        </w:rPr>
        <w:t>X347</w:t>
      </w:r>
      <w:r w:rsidRPr="00C13613">
        <w:rPr>
          <w:rFonts w:ascii="Arial" w:eastAsia="Times New Roman" w:hAnsi="Arial" w:cs="Arial"/>
          <w:sz w:val="28"/>
          <w:szCs w:val="20"/>
        </w:rPr>
        <w:t>-</w:t>
      </w:r>
      <w:r w:rsidR="00014FDD">
        <w:rPr>
          <w:rFonts w:ascii="Arial" w:eastAsia="Times New Roman" w:hAnsi="Arial" w:cs="Arial"/>
          <w:sz w:val="28"/>
          <w:szCs w:val="20"/>
        </w:rPr>
        <w:t>512</w:t>
      </w:r>
      <w:r w:rsidRPr="00C13613">
        <w:rPr>
          <w:rFonts w:ascii="Arial" w:eastAsia="Times New Roman" w:hAnsi="Arial" w:cs="Arial"/>
          <w:sz w:val="28"/>
          <w:szCs w:val="20"/>
        </w:rPr>
        <w:t>-</w:t>
      </w:r>
      <w:r w:rsidR="00014FDD">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5595176" w:rsidR="00997F82" w:rsidRPr="003F3EDA" w:rsidRDefault="00DA333E" w:rsidP="003F3EDA">
      <w:pPr>
        <w:jc w:val="center"/>
        <w:rPr>
          <w:rFonts w:ascii="Arial" w:eastAsia="Times New Roman" w:hAnsi="Arial" w:cs="Arial"/>
          <w:bCs/>
          <w:sz w:val="28"/>
          <w:szCs w:val="20"/>
        </w:rPr>
      </w:pPr>
      <w:ins w:id="0" w:author="NTB2-20180123" w:date="2022-01-10T19:27:00Z">
        <w:r w:rsidRPr="003F3EDA">
          <w:rPr>
            <w:rFonts w:ascii="Arial" w:eastAsia="Times New Roman" w:hAnsi="Arial" w:cs="Arial"/>
            <w:bCs/>
            <w:sz w:val="28"/>
            <w:szCs w:val="20"/>
          </w:rPr>
          <w:t>Aktualizácia č. 1</w:t>
        </w:r>
      </w:ins>
    </w:p>
    <w:p w14:paraId="6BD1E6A3" w14:textId="55FD4B32" w:rsidR="00997F82" w:rsidRDefault="00997F82" w:rsidP="00997F82">
      <w:pPr>
        <w:rPr>
          <w:ins w:id="1" w:author="NTB2-20180123" w:date="2022-01-10T19:26:00Z"/>
          <w:rFonts w:ascii="Arial" w:eastAsia="Times New Roman" w:hAnsi="Arial" w:cs="Arial"/>
          <w:sz w:val="22"/>
        </w:rPr>
      </w:pPr>
    </w:p>
    <w:p w14:paraId="713AAAEE" w14:textId="7B9D90B4" w:rsidR="00DA333E" w:rsidRDefault="00DA333E" w:rsidP="00997F82">
      <w:pPr>
        <w:rPr>
          <w:ins w:id="2" w:author="NTB2-20180123" w:date="2022-01-10T19:26:00Z"/>
          <w:rFonts w:ascii="Arial" w:eastAsia="Times New Roman" w:hAnsi="Arial" w:cs="Arial"/>
          <w:sz w:val="22"/>
        </w:rPr>
      </w:pPr>
    </w:p>
    <w:p w14:paraId="66C54445" w14:textId="7FC8799C" w:rsidR="00DA333E" w:rsidRDefault="00DA333E" w:rsidP="00997F82">
      <w:pPr>
        <w:rPr>
          <w:ins w:id="3" w:author="NTB2-20180123" w:date="2022-01-10T19:26:00Z"/>
          <w:rFonts w:ascii="Arial" w:eastAsia="Times New Roman" w:hAnsi="Arial" w:cs="Arial"/>
          <w:sz w:val="22"/>
        </w:rPr>
      </w:pPr>
    </w:p>
    <w:p w14:paraId="48EE489D" w14:textId="2DF4DABD" w:rsidR="00DA333E" w:rsidRDefault="00DA333E" w:rsidP="00997F82">
      <w:pPr>
        <w:rPr>
          <w:ins w:id="4" w:author="NTB2-20180123" w:date="2022-01-10T19:26:00Z"/>
          <w:rFonts w:ascii="Arial" w:eastAsia="Times New Roman" w:hAnsi="Arial" w:cs="Arial"/>
          <w:sz w:val="22"/>
        </w:rPr>
      </w:pPr>
    </w:p>
    <w:p w14:paraId="25784B18" w14:textId="707C4D34" w:rsidR="00DA333E" w:rsidRDefault="00DA333E" w:rsidP="00997F82">
      <w:pPr>
        <w:rPr>
          <w:ins w:id="5" w:author="NTB2-20180123" w:date="2022-01-10T19:26:00Z"/>
          <w:rFonts w:ascii="Arial" w:eastAsia="Times New Roman" w:hAnsi="Arial" w:cs="Arial"/>
          <w:sz w:val="22"/>
        </w:rPr>
      </w:pPr>
    </w:p>
    <w:p w14:paraId="60682702" w14:textId="77777777" w:rsidR="00DA333E" w:rsidRDefault="00DA333E" w:rsidP="00DA333E">
      <w:pPr>
        <w:jc w:val="both"/>
        <w:rPr>
          <w:ins w:id="6" w:author="NTB2-20180123" w:date="2022-01-10T19:26:00Z"/>
          <w:rFonts w:ascii="Arial" w:eastAsia="Times New Roman" w:hAnsi="Arial" w:cs="Arial"/>
          <w:sz w:val="22"/>
        </w:rPr>
      </w:pPr>
      <w:ins w:id="7" w:author="NTB2-20180123" w:date="2022-01-10T19:26:00Z">
        <w:r>
          <w:rPr>
            <w:rFonts w:ascii="Arial" w:eastAsia="Times New Roman" w:hAnsi="Arial" w:cs="Arial"/>
            <w:sz w:val="22"/>
          </w:rPr>
          <w:t xml:space="preserve">Dátum vydania aktualizácie: </w:t>
        </w:r>
        <w:r>
          <w:rPr>
            <w:rFonts w:ascii="Arial" w:eastAsia="Times New Roman" w:hAnsi="Arial" w:cs="Arial"/>
            <w:sz w:val="22"/>
          </w:rPr>
          <w:tab/>
        </w:r>
        <w:r>
          <w:rPr>
            <w:rFonts w:ascii="Arial" w:eastAsia="Times New Roman" w:hAnsi="Arial" w:cs="Arial"/>
            <w:sz w:val="22"/>
          </w:rPr>
          <w:tab/>
          <w:t>11.01.2022</w:t>
        </w:r>
      </w:ins>
    </w:p>
    <w:p w14:paraId="16AD70BD" w14:textId="77777777" w:rsidR="00DA333E" w:rsidRPr="00C04AFB" w:rsidRDefault="00DA333E" w:rsidP="00DA333E">
      <w:pPr>
        <w:jc w:val="both"/>
        <w:rPr>
          <w:ins w:id="8" w:author="NTB2-20180123" w:date="2022-01-10T19:26:00Z"/>
          <w:rFonts w:ascii="Arial" w:eastAsia="Times New Roman" w:hAnsi="Arial" w:cs="Arial"/>
          <w:sz w:val="22"/>
        </w:rPr>
      </w:pPr>
      <w:ins w:id="9" w:author="NTB2-20180123" w:date="2022-01-10T19:26:00Z">
        <w:r>
          <w:rPr>
            <w:rFonts w:ascii="Arial" w:eastAsia="Times New Roman" w:hAnsi="Arial" w:cs="Arial"/>
            <w:sz w:val="22"/>
          </w:rPr>
          <w:t>Dátum účinnosti aktualizácie:</w:t>
        </w:r>
        <w:r>
          <w:rPr>
            <w:rFonts w:ascii="Arial" w:eastAsia="Times New Roman" w:hAnsi="Arial" w:cs="Arial"/>
            <w:sz w:val="22"/>
          </w:rPr>
          <w:tab/>
          <w:t>12.01.2022</w:t>
        </w:r>
      </w:ins>
    </w:p>
    <w:p w14:paraId="6BAABFF8" w14:textId="77777777" w:rsidR="00DA333E" w:rsidRPr="00CE7126" w:rsidRDefault="00DA333E"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9C33A2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1E7119">
            <w:rPr>
              <w:rFonts w:ascii="Arial" w:hAnsi="Arial" w:cs="Arial"/>
              <w:sz w:val="22"/>
            </w:rPr>
            <w:t>5.1.2 Zlepšenie udrţateľných vzťahov medzi vidieckymi rozvojovými centrami a ich zázemím vo verejných sluţbách a vo verejných infraštruktúrach</w:t>
          </w:r>
        </w:sdtContent>
      </w:sdt>
    </w:p>
    <w:p w14:paraId="266737C6" w14:textId="1E94150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E7119">
            <w:rPr>
              <w:rFonts w:ascii="Arial" w:hAnsi="Arial" w:cs="Arial"/>
              <w:sz w:val="22"/>
            </w:rPr>
            <w:t>C1 Komunitné sociálne služby</w:t>
          </w:r>
        </w:sdtContent>
      </w:sdt>
    </w:p>
    <w:p w14:paraId="60D37D52" w14:textId="5394ED8C" w:rsidR="00997F82" w:rsidRDefault="00997F82" w:rsidP="00DD3EE2">
      <w:pPr>
        <w:tabs>
          <w:tab w:val="left" w:pos="2268"/>
        </w:tabs>
        <w:spacing w:before="240" w:after="120" w:line="240" w:lineRule="auto"/>
        <w:ind w:left="2268" w:hanging="2268"/>
        <w:jc w:val="both"/>
        <w:rPr>
          <w:rFonts w:ascii="Arial" w:hAnsi="Arial" w:cs="Arial"/>
          <w:b/>
          <w:sz w:val="22"/>
        </w:rPr>
      </w:pPr>
      <w:r w:rsidRPr="001E7119">
        <w:rPr>
          <w:rFonts w:ascii="Arial" w:hAnsi="Arial" w:cs="Arial"/>
          <w:b/>
          <w:sz w:val="22"/>
        </w:rPr>
        <w:t xml:space="preserve">Schéma pomoci: </w:t>
      </w:r>
      <w:r w:rsidRPr="001E7119">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E7119" w:rsidRPr="001E711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B96D01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B7EEC" w:rsidRPr="00276938">
        <w:rPr>
          <w:rFonts w:ascii="Arial" w:hAnsi="Arial" w:cs="Arial"/>
          <w:b/>
          <w:bCs/>
          <w:sz w:val="22"/>
        </w:rPr>
        <w:t>Miestna akčná skupina Rajecká dolina</w:t>
      </w:r>
      <w:r w:rsidR="00CB7EEC" w:rsidRPr="00276938">
        <w:rPr>
          <w:rFonts w:ascii="Arial" w:hAnsi="Arial" w:cs="Arial"/>
          <w:sz w:val="22"/>
        </w:rPr>
        <w:t xml:space="preserve">  </w:t>
      </w:r>
    </w:p>
    <w:p w14:paraId="6739D080" w14:textId="77777777" w:rsidR="00CB7EEC" w:rsidRPr="00276938" w:rsidRDefault="00997F82" w:rsidP="00CB7EEC">
      <w:pPr>
        <w:tabs>
          <w:tab w:val="left" w:pos="1418"/>
        </w:tabs>
        <w:spacing w:before="120" w:after="12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CB7EEC" w:rsidRPr="00276938">
        <w:rPr>
          <w:rFonts w:ascii="Arial" w:hAnsi="Arial" w:cs="Arial"/>
          <w:sz w:val="22"/>
        </w:rPr>
        <w:t>Námestie SNP 2/2</w:t>
      </w:r>
    </w:p>
    <w:p w14:paraId="3000998A" w14:textId="77777777" w:rsidR="00CB7EEC" w:rsidRPr="00896818" w:rsidRDefault="00CB7EEC" w:rsidP="00CB7EEC">
      <w:pPr>
        <w:tabs>
          <w:tab w:val="left" w:pos="1418"/>
        </w:tabs>
        <w:spacing w:before="120" w:after="120" w:line="240" w:lineRule="auto"/>
        <w:rPr>
          <w:rFonts w:ascii="Arial" w:hAnsi="Arial" w:cs="Arial"/>
          <w:sz w:val="22"/>
        </w:rPr>
      </w:pPr>
      <w:r w:rsidRPr="00276938">
        <w:rPr>
          <w:rFonts w:ascii="Arial" w:hAnsi="Arial" w:cs="Arial"/>
          <w:sz w:val="22"/>
        </w:rPr>
        <w:tab/>
      </w:r>
      <w:r w:rsidRPr="00896818">
        <w:rPr>
          <w:rFonts w:ascii="Arial" w:hAnsi="Arial" w:cs="Arial"/>
          <w:sz w:val="22"/>
        </w:rPr>
        <w:t xml:space="preserve">Rajec </w:t>
      </w:r>
    </w:p>
    <w:p w14:paraId="02B5761B" w14:textId="71A13450" w:rsidR="00997F82" w:rsidRPr="00B50BAE" w:rsidRDefault="00CB7EEC" w:rsidP="00CB7EEC">
      <w:pPr>
        <w:tabs>
          <w:tab w:val="left" w:pos="1418"/>
        </w:tabs>
        <w:spacing w:before="120" w:after="120" w:line="240" w:lineRule="auto"/>
        <w:rPr>
          <w:rFonts w:ascii="Arial" w:hAnsi="Arial" w:cs="Arial"/>
          <w:i/>
          <w:sz w:val="22"/>
          <w:highlight w:val="yellow"/>
        </w:rPr>
      </w:pPr>
      <w:r w:rsidRPr="00276938">
        <w:rPr>
          <w:rFonts w:ascii="Arial" w:hAnsi="Arial" w:cs="Arial"/>
          <w:sz w:val="22"/>
        </w:rPr>
        <w:tab/>
      </w:r>
      <w:r w:rsidRPr="00896818">
        <w:rPr>
          <w:rFonts w:ascii="Arial" w:hAnsi="Arial" w:cs="Arial"/>
          <w:sz w:val="22"/>
        </w:rPr>
        <w:t xml:space="preserve">015 01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0F5783F" w:rsidR="00997F82" w:rsidRPr="009B3DD7" w:rsidRDefault="00997F82" w:rsidP="00DD3EE2">
      <w:pPr>
        <w:tabs>
          <w:tab w:val="left" w:pos="1985"/>
        </w:tabs>
        <w:spacing w:before="240" w:after="120" w:line="240" w:lineRule="auto"/>
        <w:ind w:left="1985" w:hanging="1985"/>
        <w:rPr>
          <w:rFonts w:ascii="Arial" w:hAnsi="Arial" w:cs="Arial"/>
          <w:sz w:val="22"/>
        </w:rPr>
      </w:pPr>
      <w:r w:rsidRPr="00C8455A">
        <w:rPr>
          <w:rFonts w:ascii="Arial" w:hAnsi="Arial" w:cs="Arial"/>
          <w:b/>
          <w:sz w:val="22"/>
        </w:rPr>
        <w:t>Dátum vyhlásenia:</w:t>
      </w:r>
      <w:r w:rsidRPr="00C8455A">
        <w:rPr>
          <w:rFonts w:ascii="Arial" w:hAnsi="Arial" w:cs="Arial"/>
          <w:sz w:val="22"/>
        </w:rPr>
        <w:tab/>
      </w:r>
      <w:sdt>
        <w:sdtPr>
          <w:rPr>
            <w:rFonts w:ascii="Arial" w:hAnsi="Arial" w:cs="Arial"/>
            <w:sz w:val="22"/>
          </w:rPr>
          <w:id w:val="-997568820"/>
          <w:placeholder>
            <w:docPart w:val="AFD889F97F99478CA19E00A9D5338704"/>
          </w:placeholder>
          <w:date w:fullDate="2021-03-31T00:00:00Z">
            <w:dateFormat w:val="d. M. yyyy"/>
            <w:lid w:val="sk-SK"/>
            <w:storeMappedDataAs w:val="dateTime"/>
            <w:calendar w:val="gregorian"/>
          </w:date>
        </w:sdtPr>
        <w:sdtEndPr/>
        <w:sdtContent>
          <w:r w:rsidR="00C8455A" w:rsidRPr="00C8455A">
            <w:rPr>
              <w:rFonts w:ascii="Arial" w:hAnsi="Arial" w:cs="Arial"/>
              <w:sz w:val="22"/>
            </w:rPr>
            <w:t>31. 3. 2021</w:t>
          </w:r>
        </w:sdtContent>
      </w:sdt>
    </w:p>
    <w:p w14:paraId="532ABE8D" w14:textId="59E3D4C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A4163" w:rsidRPr="00E7700C">
          <w:rPr>
            <w:rStyle w:val="Hypertextovprepojenie"/>
            <w:rFonts w:cs="Arial"/>
            <w:sz w:val="22"/>
          </w:rPr>
          <w:t>www.masrajeckadolina.sk</w:t>
        </w:r>
      </w:hyperlink>
      <w:r w:rsidR="007A4163">
        <w:rPr>
          <w:rStyle w:val="Hypertextovprepojenie"/>
          <w:rFonts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4665BD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375CA">
        <w:rPr>
          <w:rFonts w:ascii="Arial" w:hAnsi="Arial" w:cs="Arial"/>
          <w:b/>
          <w:sz w:val="22"/>
        </w:rPr>
        <w:t xml:space="preserve">200 000,-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26C9A9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375CA" w:rsidRPr="001D4D62">
        <w:rPr>
          <w:rFonts w:ascii="Arial" w:hAnsi="Arial" w:cs="Arial"/>
          <w:b/>
          <w:bCs/>
          <w:sz w:val="22"/>
        </w:rPr>
        <w:t xml:space="preserve">95 </w:t>
      </w:r>
      <w:r w:rsidRPr="001D4D62">
        <w:rPr>
          <w:rFonts w:ascii="Arial" w:hAnsi="Arial" w:cs="Arial"/>
          <w:b/>
          <w:bCs/>
          <w:sz w:val="22"/>
        </w:rPr>
        <w:t>%</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2711A1" w:rsidRPr="001D4D62">
        <w:rPr>
          <w:rFonts w:ascii="Arial" w:hAnsi="Arial" w:cs="Arial"/>
          <w:b/>
          <w:bCs/>
          <w:sz w:val="22"/>
        </w:rPr>
        <w:t>5 %</w:t>
      </w:r>
      <w:r w:rsidR="002711A1">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597DF6BC"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F56E61B" w:rsidR="00997F82" w:rsidRDefault="00BE4D0B" w:rsidP="00016DEA">
            <w:pPr>
              <w:spacing w:before="60" w:after="60" w:line="240" w:lineRule="auto"/>
              <w:jc w:val="center"/>
              <w:outlineLvl w:val="0"/>
              <w:rPr>
                <w:rFonts w:ascii="Arial" w:hAnsi="Arial" w:cs="Arial"/>
                <w:sz w:val="20"/>
                <w:szCs w:val="20"/>
              </w:rPr>
            </w:pPr>
            <w:r>
              <w:rPr>
                <w:rFonts w:ascii="Arial" w:hAnsi="Arial" w:cs="Arial"/>
                <w:sz w:val="20"/>
                <w:szCs w:val="20"/>
              </w:rPr>
              <w:t>11</w:t>
            </w:r>
            <w:r w:rsidR="00997F82" w:rsidRPr="009903BD">
              <w:rPr>
                <w:rFonts w:ascii="Arial" w:hAnsi="Arial" w:cs="Arial"/>
                <w:sz w:val="20"/>
                <w:szCs w:val="20"/>
              </w:rPr>
              <w:t>.</w:t>
            </w:r>
            <w:r w:rsidR="009903BD" w:rsidRPr="009903BD">
              <w:rPr>
                <w:rFonts w:ascii="Arial" w:hAnsi="Arial" w:cs="Arial"/>
                <w:sz w:val="20"/>
                <w:szCs w:val="20"/>
              </w:rPr>
              <w:t>0</w:t>
            </w:r>
            <w:r>
              <w:rPr>
                <w:rFonts w:ascii="Arial" w:hAnsi="Arial" w:cs="Arial"/>
                <w:sz w:val="20"/>
                <w:szCs w:val="20"/>
              </w:rPr>
              <w:t>6</w:t>
            </w:r>
            <w:r w:rsidR="00997F82" w:rsidRPr="009903BD">
              <w:rPr>
                <w:rFonts w:ascii="Arial" w:hAnsi="Arial" w:cs="Arial"/>
                <w:sz w:val="20"/>
                <w:szCs w:val="20"/>
              </w:rPr>
              <w:t>.</w:t>
            </w:r>
            <w:r w:rsidR="009903BD" w:rsidRPr="009903BD">
              <w:rPr>
                <w:rFonts w:ascii="Arial" w:hAnsi="Arial" w:cs="Arial"/>
                <w:sz w:val="20"/>
                <w:szCs w:val="20"/>
              </w:rPr>
              <w:t>2021</w:t>
            </w:r>
          </w:p>
        </w:tc>
        <w:tc>
          <w:tcPr>
            <w:tcW w:w="3070" w:type="dxa"/>
            <w:vAlign w:val="center"/>
          </w:tcPr>
          <w:p w14:paraId="7FB5A443" w14:textId="30577BD3" w:rsidR="00997F82" w:rsidRDefault="008312A8" w:rsidP="00016DEA">
            <w:pPr>
              <w:spacing w:before="60" w:after="60" w:line="240" w:lineRule="auto"/>
              <w:jc w:val="center"/>
              <w:outlineLvl w:val="0"/>
              <w:rPr>
                <w:rFonts w:ascii="Arial" w:hAnsi="Arial" w:cs="Arial"/>
                <w:sz w:val="20"/>
                <w:szCs w:val="20"/>
              </w:rPr>
            </w:pPr>
            <w:r>
              <w:rPr>
                <w:rFonts w:ascii="Arial" w:hAnsi="Arial" w:cs="Arial"/>
                <w:sz w:val="20"/>
                <w:szCs w:val="20"/>
              </w:rPr>
              <w:t>06.09</w:t>
            </w:r>
            <w:r w:rsidR="00FF7C71">
              <w:rPr>
                <w:rFonts w:ascii="Arial" w:hAnsi="Arial" w:cs="Arial"/>
                <w:sz w:val="20"/>
                <w:szCs w:val="20"/>
              </w:rPr>
              <w:t>.2021</w:t>
            </w:r>
          </w:p>
        </w:tc>
        <w:tc>
          <w:tcPr>
            <w:tcW w:w="3494" w:type="dxa"/>
          </w:tcPr>
          <w:p w14:paraId="766B9373" w14:textId="3792C61F"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Pr="00A3773D">
              <w:rPr>
                <w:rFonts w:ascii="Arial" w:hAnsi="Arial" w:cs="Arial"/>
                <w:b/>
                <w:bCs/>
                <w:sz w:val="20"/>
                <w:szCs w:val="20"/>
              </w:rPr>
              <w:t xml:space="preserve">v intervale </w:t>
            </w:r>
            <w:ins w:id="10" w:author="NTB2-20180123" w:date="2022-01-10T19:25:00Z">
              <w:r w:rsidR="00DA333E">
                <w:rPr>
                  <w:rFonts w:ascii="Arial" w:hAnsi="Arial" w:cs="Arial"/>
                  <w:b/>
                  <w:bCs/>
                  <w:sz w:val="20"/>
                  <w:szCs w:val="20"/>
                </w:rPr>
                <w:t>1</w:t>
              </w:r>
            </w:ins>
            <w:del w:id="11" w:author="NTB2-20180123" w:date="2022-01-10T19:25:00Z">
              <w:r w:rsidR="00F74834" w:rsidRPr="00A3773D" w:rsidDel="00DA333E">
                <w:rPr>
                  <w:rFonts w:ascii="Arial" w:hAnsi="Arial" w:cs="Arial"/>
                  <w:b/>
                  <w:bCs/>
                  <w:sz w:val="20"/>
                  <w:szCs w:val="20"/>
                </w:rPr>
                <w:delText>2</w:delText>
              </w:r>
            </w:del>
            <w:r w:rsidR="00F74834" w:rsidRPr="00A3773D">
              <w:rPr>
                <w:rFonts w:ascii="Arial" w:hAnsi="Arial" w:cs="Arial"/>
                <w:b/>
                <w:bCs/>
                <w:sz w:val="20"/>
                <w:szCs w:val="20"/>
              </w:rPr>
              <w:t xml:space="preserve"> </w:t>
            </w:r>
            <w:r w:rsidRPr="00A3773D">
              <w:rPr>
                <w:rFonts w:ascii="Arial" w:hAnsi="Arial" w:cs="Arial"/>
                <w:b/>
                <w:bCs/>
                <w:sz w:val="20"/>
                <w:szCs w:val="20"/>
              </w:rPr>
              <w:t>mesiac</w:t>
            </w:r>
            <w:ins w:id="12" w:author="NTB2-20180123" w:date="2022-01-10T19:25:00Z">
              <w:r w:rsidR="00DA333E">
                <w:rPr>
                  <w:rFonts w:ascii="Arial" w:hAnsi="Arial" w:cs="Arial"/>
                  <w:b/>
                  <w:bCs/>
                  <w:sz w:val="20"/>
                  <w:szCs w:val="20"/>
                </w:rPr>
                <w:t>a</w:t>
              </w:r>
            </w:ins>
            <w:del w:id="13" w:author="NTB2-20180123" w:date="2022-01-10T19:25:00Z">
              <w:r w:rsidRPr="00A3773D" w:rsidDel="00DA333E">
                <w:rPr>
                  <w:rFonts w:ascii="Arial" w:hAnsi="Arial" w:cs="Arial"/>
                  <w:b/>
                  <w:bCs/>
                  <w:sz w:val="20"/>
                  <w:szCs w:val="20"/>
                </w:rPr>
                <w:delText>ov</w:delText>
              </w:r>
            </w:del>
            <w:r>
              <w:rPr>
                <w:rFonts w:ascii="Arial" w:hAnsi="Arial" w:cs="Arial"/>
                <w:sz w:val="20"/>
                <w:szCs w:val="20"/>
              </w:rPr>
              <w:t xml:space="preserve"> od predchádzajúceho hodnotiaceho kola a to </w:t>
            </w:r>
            <w:r w:rsidRPr="00A3773D">
              <w:rPr>
                <w:rFonts w:ascii="Arial" w:hAnsi="Arial" w:cs="Arial"/>
                <w:b/>
                <w:bCs/>
                <w:sz w:val="20"/>
                <w:szCs w:val="20"/>
              </w:rPr>
              <w:t>vždy k </w:t>
            </w:r>
            <w:r w:rsidR="00F74834" w:rsidRPr="00A3773D">
              <w:rPr>
                <w:rFonts w:ascii="Arial" w:hAnsi="Arial" w:cs="Arial"/>
                <w:b/>
                <w:bCs/>
                <w:sz w:val="20"/>
                <w:szCs w:val="20"/>
              </w:rPr>
              <w:t>1</w:t>
            </w:r>
            <w:r w:rsidR="003A6C02" w:rsidRPr="00A3773D">
              <w:rPr>
                <w:rFonts w:ascii="Arial" w:hAnsi="Arial" w:cs="Arial"/>
                <w:b/>
                <w:bCs/>
                <w:sz w:val="20"/>
                <w:szCs w:val="20"/>
              </w:rPr>
              <w:t>0</w:t>
            </w:r>
            <w:r w:rsidRPr="00A3773D">
              <w:rPr>
                <w:rFonts w:ascii="Arial" w:hAnsi="Arial" w:cs="Arial"/>
                <w:b/>
                <w:bCs/>
                <w:sz w:val="20"/>
                <w:szCs w:val="20"/>
              </w:rPr>
              <w:t>. dňu príslušného</w:t>
            </w:r>
            <w:r>
              <w:rPr>
                <w:rFonts w:ascii="Arial" w:hAnsi="Arial" w:cs="Arial"/>
                <w:sz w:val="20"/>
                <w:szCs w:val="20"/>
              </w:rPr>
              <w:t xml:space="preserve"> </w:t>
            </w:r>
            <w:r w:rsidRPr="00A3773D">
              <w:rPr>
                <w:rFonts w:ascii="Arial" w:hAnsi="Arial" w:cs="Arial"/>
                <w:b/>
                <w:bCs/>
                <w:sz w:val="20"/>
                <w:szCs w:val="20"/>
              </w:rPr>
              <w:t>mesiaca</w:t>
            </w:r>
            <w:r>
              <w:rPr>
                <w:rFonts w:ascii="Arial" w:hAnsi="Arial" w:cs="Arial"/>
                <w:sz w:val="20"/>
                <w:szCs w:val="20"/>
              </w:rPr>
              <w:t>.</w:t>
            </w:r>
          </w:p>
        </w:tc>
      </w:tr>
    </w:tbl>
    <w:p w14:paraId="04634F24" w14:textId="77777777" w:rsidR="00997F82" w:rsidRPr="009134F1" w:rsidRDefault="00997F82" w:rsidP="00997F82">
      <w:pPr>
        <w:pStyle w:val="Default"/>
        <w:spacing w:before="120" w:after="120"/>
        <w:jc w:val="both"/>
        <w:rPr>
          <w:sz w:val="22"/>
          <w:szCs w:val="22"/>
          <w:lang w:eastAsia="cs-CZ"/>
        </w:rPr>
      </w:pPr>
      <w:bookmarkStart w:id="1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81" w:type="dxa"/>
        <w:tblInd w:w="-5" w:type="dxa"/>
        <w:tblLayout w:type="fixed"/>
        <w:tblCellMar>
          <w:left w:w="57" w:type="dxa"/>
          <w:right w:w="57" w:type="dxa"/>
        </w:tblCellMar>
        <w:tblLook w:val="04A0" w:firstRow="1" w:lastRow="0" w:firstColumn="1" w:lastColumn="0" w:noHBand="0" w:noVBand="1"/>
      </w:tblPr>
      <w:tblGrid>
        <w:gridCol w:w="9781"/>
      </w:tblGrid>
      <w:tr w:rsidR="00997F82" w:rsidRPr="00291D70" w14:paraId="30F9A2B8" w14:textId="77777777" w:rsidTr="00653704">
        <w:trPr>
          <w:trHeight w:val="287"/>
        </w:trPr>
        <w:tc>
          <w:tcPr>
            <w:tcW w:w="9781"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53704">
        <w:tc>
          <w:tcPr>
            <w:tcW w:w="9781"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29567AA"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E458E9">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5F824CE6"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písm.</w:t>
            </w:r>
            <w:r w:rsidR="00E97D99">
              <w:rPr>
                <w:rFonts w:ascii="Arial" w:hAnsi="Arial" w:cs="Arial"/>
                <w:bCs/>
                <w:sz w:val="20"/>
                <w:szCs w:val="20"/>
              </w:rPr>
              <w:t xml:space="preserve"> </w:t>
            </w:r>
            <w:r w:rsidR="00E458E9">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53704">
        <w:trPr>
          <w:trHeight w:val="287"/>
        </w:trPr>
        <w:tc>
          <w:tcPr>
            <w:tcW w:w="9781"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53704">
        <w:tc>
          <w:tcPr>
            <w:tcW w:w="9781"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0C929AAE" w14:textId="0F937386" w:rsidR="00535638" w:rsidRPr="002C47DD" w:rsidRDefault="00997F82" w:rsidP="00653704">
            <w:pPr>
              <w:pStyle w:val="Odsekzoznamu"/>
              <w:spacing w:after="120" w:line="240" w:lineRule="auto"/>
              <w:ind w:left="2208" w:right="85" w:hanging="2123"/>
              <w:contextualSpacing w:val="0"/>
              <w:jc w:val="both"/>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2C47DD">
              <w:rPr>
                <w:rFonts w:ascii="Arial" w:hAnsi="Arial" w:cs="Arial"/>
                <w:bCs/>
                <w:sz w:val="20"/>
                <w:szCs w:val="20"/>
              </w:rPr>
              <w:t xml:space="preserve">. </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50C72FAB"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855D7E">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53704">
        <w:trPr>
          <w:trHeight w:val="287"/>
        </w:trPr>
        <w:tc>
          <w:tcPr>
            <w:tcW w:w="9781"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53704">
        <w:tc>
          <w:tcPr>
            <w:tcW w:w="9781"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C4C733B" w:rsidR="00997F82" w:rsidRDefault="00997F82" w:rsidP="00CA18C8">
            <w:pPr>
              <w:pStyle w:val="Odsekzoznamu"/>
              <w:keepNext/>
              <w:spacing w:before="240"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30D4F80" w:rsidR="00997F82" w:rsidRPr="00D01EF0" w:rsidRDefault="00997F82" w:rsidP="00767EFA">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2771B5D" w:rsidR="00997F82" w:rsidRPr="00D471BA" w:rsidRDefault="00997F82" w:rsidP="00CA18C8">
            <w:pPr>
              <w:spacing w:before="120" w:after="120" w:line="240" w:lineRule="auto"/>
              <w:ind w:left="85" w:right="85"/>
              <w:jc w:val="both"/>
              <w:rPr>
                <w:rFonts w:ascii="Arial" w:hAnsi="Arial" w:cs="Arial"/>
                <w:bCs/>
                <w:sz w:val="20"/>
                <w:szCs w:val="20"/>
              </w:rPr>
            </w:pPr>
            <w:bookmarkStart w:id="1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 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155F51">
              <w:rPr>
                <w:rFonts w:ascii="Arial" w:hAnsi="Arial" w:cs="Arial"/>
                <w:bCs/>
                <w:sz w:val="20"/>
                <w:szCs w:val="20"/>
              </w:rPr>
              <w:t>,</w:t>
            </w:r>
            <w:r w:rsidRPr="00D01EF0">
              <w:rPr>
                <w:rFonts w:ascii="Arial" w:hAnsi="Arial" w:cs="Arial"/>
                <w:bCs/>
                <w:sz w:val="20"/>
                <w:szCs w:val="20"/>
              </w:rPr>
              <w:t xml:space="preserve"> v </w:t>
            </w:r>
            <w:r w:rsidRPr="00D471BA">
              <w:rPr>
                <w:rFonts w:ascii="Arial" w:hAnsi="Arial" w:cs="Arial"/>
                <w:bCs/>
                <w:sz w:val="20"/>
                <w:szCs w:val="20"/>
              </w:rPr>
              <w:t xml:space="preserve">časti 10 Formulára </w:t>
            </w:r>
            <w:proofErr w:type="spellStart"/>
            <w:r w:rsidRPr="00D471BA">
              <w:rPr>
                <w:rFonts w:ascii="Arial" w:hAnsi="Arial" w:cs="Arial"/>
                <w:bCs/>
                <w:sz w:val="20"/>
                <w:szCs w:val="20"/>
              </w:rPr>
              <w:t>ŽoPr</w:t>
            </w:r>
            <w:proofErr w:type="spellEnd"/>
            <w:r w:rsidRPr="00D471BA">
              <w:rPr>
                <w:rFonts w:ascii="Arial" w:hAnsi="Arial" w:cs="Arial"/>
                <w:bCs/>
                <w:sz w:val="20"/>
                <w:szCs w:val="20"/>
              </w:rPr>
              <w:t xml:space="preserve"> čestne vyhlási, že zabezpečí spolufinancovanie projektu v potrebnej výške. Žiadateľ nepredkladá žiadnu osobitnú prílohu </w:t>
            </w:r>
            <w:proofErr w:type="spellStart"/>
            <w:r w:rsidRPr="00D471BA">
              <w:rPr>
                <w:rFonts w:ascii="Arial" w:hAnsi="Arial" w:cs="Arial"/>
                <w:bCs/>
                <w:sz w:val="20"/>
                <w:szCs w:val="20"/>
              </w:rPr>
              <w:t>ŽoPr</w:t>
            </w:r>
            <w:proofErr w:type="spellEnd"/>
            <w:r w:rsidRPr="00D471BA">
              <w:rPr>
                <w:rFonts w:ascii="Arial" w:hAnsi="Arial" w:cs="Arial"/>
                <w:bCs/>
                <w:sz w:val="20"/>
                <w:szCs w:val="20"/>
              </w:rPr>
              <w:t>.</w:t>
            </w:r>
          </w:p>
          <w:bookmarkEnd w:id="15"/>
          <w:p w14:paraId="3D0F6A91" w14:textId="6D39240A" w:rsidR="00997F82" w:rsidRPr="00D01EF0" w:rsidRDefault="00997F82" w:rsidP="00CA18C8">
            <w:pPr>
              <w:spacing w:before="120" w:after="120" w:line="240" w:lineRule="auto"/>
              <w:ind w:left="85" w:right="85"/>
              <w:jc w:val="both"/>
              <w:rPr>
                <w:rFonts w:ascii="Arial" w:hAnsi="Arial" w:cs="Arial"/>
                <w:bCs/>
                <w:sz w:val="20"/>
                <w:szCs w:val="20"/>
              </w:rPr>
            </w:pPr>
            <w:r w:rsidRPr="00D471BA">
              <w:rPr>
                <w:rFonts w:ascii="Arial" w:hAnsi="Arial" w:cs="Arial"/>
                <w:bCs/>
                <w:sz w:val="20"/>
                <w:szCs w:val="20"/>
              </w:rPr>
              <w:t xml:space="preserve">Žiadateľ, </w:t>
            </w:r>
            <w:r w:rsidR="00BF6C3A" w:rsidRPr="00D471BA">
              <w:rPr>
                <w:rFonts w:ascii="Arial" w:hAnsi="Arial" w:cs="Arial"/>
                <w:bCs/>
                <w:sz w:val="20"/>
                <w:szCs w:val="20"/>
              </w:rPr>
              <w:t xml:space="preserve">ktorý </w:t>
            </w:r>
            <w:r w:rsidR="00F8335C" w:rsidRPr="00D471BA">
              <w:rPr>
                <w:rFonts w:ascii="Arial" w:hAnsi="Arial" w:cs="Arial"/>
                <w:bCs/>
                <w:sz w:val="20"/>
                <w:szCs w:val="20"/>
              </w:rPr>
              <w:t>žiada</w:t>
            </w:r>
            <w:r w:rsidR="00BF6C3A" w:rsidRPr="00D471BA">
              <w:rPr>
                <w:rFonts w:ascii="Arial" w:hAnsi="Arial" w:cs="Arial"/>
                <w:bCs/>
                <w:sz w:val="20"/>
                <w:szCs w:val="20"/>
              </w:rPr>
              <w:t xml:space="preserve"> </w:t>
            </w:r>
            <w:r w:rsidRPr="00D471BA">
              <w:rPr>
                <w:rFonts w:ascii="Arial" w:hAnsi="Arial" w:cs="Arial"/>
                <w:bCs/>
                <w:sz w:val="20"/>
                <w:szCs w:val="20"/>
              </w:rPr>
              <w:t xml:space="preserve"> príspevok vo výške nižšej ako 90%</w:t>
            </w:r>
            <w:r w:rsidR="002D53D7">
              <w:rPr>
                <w:rFonts w:ascii="Arial" w:hAnsi="Arial" w:cs="Arial"/>
                <w:bCs/>
                <w:sz w:val="20"/>
                <w:szCs w:val="20"/>
              </w:rPr>
              <w:t>,</w:t>
            </w:r>
            <w:r w:rsidRPr="00D471BA">
              <w:rPr>
                <w:rFonts w:ascii="Arial" w:hAnsi="Arial" w:cs="Arial"/>
                <w:bCs/>
                <w:sz w:val="20"/>
                <w:szCs w:val="20"/>
              </w:rPr>
              <w:t xml:space="preserve"> v časti 10 Formulára </w:t>
            </w:r>
            <w:proofErr w:type="spellStart"/>
            <w:r w:rsidRPr="00D471BA">
              <w:rPr>
                <w:rFonts w:ascii="Arial" w:hAnsi="Arial" w:cs="Arial"/>
                <w:bCs/>
                <w:sz w:val="20"/>
                <w:szCs w:val="20"/>
              </w:rPr>
              <w:t>ŽoPr</w:t>
            </w:r>
            <w:proofErr w:type="spellEnd"/>
            <w:r w:rsidRPr="00D471BA">
              <w:rPr>
                <w:rFonts w:ascii="Arial" w:hAnsi="Arial" w:cs="Arial"/>
                <w:bCs/>
                <w:sz w:val="20"/>
                <w:szCs w:val="20"/>
              </w:rPr>
              <w:t xml:space="preserve"> čestne vyhlási, že zabezpečí spolufinancovanie projektu v potrebnej výške a zároveň predkladá</w:t>
            </w:r>
            <w:r w:rsidRPr="00D01EF0">
              <w:rPr>
                <w:rFonts w:ascii="Arial" w:hAnsi="Arial" w:cs="Arial"/>
                <w:bCs/>
                <w:sz w:val="20"/>
                <w:szCs w:val="20"/>
              </w:rPr>
              <w:t xml:space="preserve">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F1162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BE5923">
              <w:rPr>
                <w:rFonts w:ascii="Arial" w:hAnsi="Arial" w:cs="Arial"/>
                <w:bCs/>
                <w:sz w:val="20"/>
                <w:szCs w:val="20"/>
              </w:rPr>
              <w:t xml:space="preserve">. </w:t>
            </w:r>
            <w:r w:rsidRPr="0094069A">
              <w:rPr>
                <w:rFonts w:ascii="Arial" w:hAnsi="Arial" w:cs="Arial"/>
                <w:bCs/>
                <w:sz w:val="20"/>
                <w:szCs w:val="20"/>
              </w:rPr>
              <w:t xml:space="preserve"> a predloženej prílohy (ak relevantné).</w:t>
            </w:r>
          </w:p>
        </w:tc>
      </w:tr>
      <w:tr w:rsidR="00997F82" w:rsidRPr="00291D70" w14:paraId="397B0497" w14:textId="77777777" w:rsidTr="00653704">
        <w:tc>
          <w:tcPr>
            <w:tcW w:w="9781"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53704">
        <w:tc>
          <w:tcPr>
            <w:tcW w:w="9781"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28896B8F"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5463AF">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 xml:space="preserve">súlade s ustanovením § 8 ods. 6/§ 8a ods. 4 (obec) zákona </w:t>
            </w:r>
            <w:r w:rsidRPr="00A047C9">
              <w:rPr>
                <w:rFonts w:ascii="Arial" w:hAnsi="Arial" w:cs="Arial"/>
                <w:bCs/>
                <w:sz w:val="20"/>
                <w:szCs w:val="20"/>
              </w:rPr>
              <w:lastRenderedPageBreak/>
              <w:t>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7E55A4D"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6" w:name="_Hlk500340843"/>
            <w:r w:rsidRPr="001F15D0">
              <w:rPr>
                <w:rFonts w:ascii="Arial" w:hAnsi="Arial" w:cs="Arial"/>
                <w:bCs/>
                <w:sz w:val="20"/>
                <w:szCs w:val="20"/>
              </w:rPr>
              <w:t>V prípade, ak sú príslušné uznesenia zverejnené na webovom sídle obce</w:t>
            </w:r>
            <w:r w:rsidR="005463AF">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6C47">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6"/>
          <w:p w14:paraId="2384C596" w14:textId="77777777" w:rsidR="00997F82" w:rsidRPr="00337B8D" w:rsidRDefault="00997F82" w:rsidP="00742D2C">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53704">
        <w:trPr>
          <w:trHeight w:val="287"/>
        </w:trPr>
        <w:tc>
          <w:tcPr>
            <w:tcW w:w="9781" w:type="dxa"/>
            <w:shd w:val="clear" w:color="auto" w:fill="F2F2F2" w:themeFill="background1" w:themeFillShade="F2"/>
            <w:vAlign w:val="center"/>
          </w:tcPr>
          <w:p w14:paraId="2E2E81DB" w14:textId="2E9F59EE" w:rsidR="00997F82" w:rsidRPr="005B3A2C" w:rsidRDefault="00997F82" w:rsidP="0065370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53704">
        <w:tc>
          <w:tcPr>
            <w:tcW w:w="9781"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80BDA8"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7779BE">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742D2C">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6638CE58" w:rsidR="00997F82" w:rsidRDefault="00997F82" w:rsidP="00653704">
            <w:pPr>
              <w:widowControl w:val="0"/>
              <w:spacing w:before="60" w:after="60" w:line="240" w:lineRule="auto"/>
              <w:ind w:right="85"/>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5463AF">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742D2C">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2F8E272" w:rsidR="00997F82" w:rsidRPr="00925544" w:rsidRDefault="00997F82" w:rsidP="00907585">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17EC3">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53704">
        <w:trPr>
          <w:trHeight w:val="287"/>
        </w:trPr>
        <w:tc>
          <w:tcPr>
            <w:tcW w:w="9781"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53704">
        <w:tc>
          <w:tcPr>
            <w:tcW w:w="9781"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113EFED"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5463AF">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44D64F3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7779BE">
              <w:rPr>
                <w:rFonts w:ascii="Arial" w:hAnsi="Arial" w:cs="Arial"/>
                <w:bCs/>
                <w:sz w:val="20"/>
                <w:szCs w:val="20"/>
              </w:rPr>
              <w:t>á</w:t>
            </w:r>
            <w:r w:rsidRPr="00BE7B8E">
              <w:rPr>
                <w:rFonts w:ascii="Arial" w:hAnsi="Arial" w:cs="Arial"/>
                <w:bCs/>
                <w:sz w:val="20"/>
                <w:szCs w:val="20"/>
              </w:rPr>
              <w:t xml:space="preserve"> aktivit</w:t>
            </w:r>
            <w:r w:rsidR="007779BE">
              <w:rPr>
                <w:rFonts w:ascii="Arial" w:hAnsi="Arial" w:cs="Arial"/>
                <w:bCs/>
                <w:sz w:val="20"/>
                <w:szCs w:val="20"/>
              </w:rPr>
              <w:t>a</w:t>
            </w:r>
            <w:r w:rsidRPr="00BE7B8E">
              <w:rPr>
                <w:rFonts w:ascii="Arial" w:hAnsi="Arial" w:cs="Arial"/>
                <w:bCs/>
                <w:sz w:val="20"/>
                <w:szCs w:val="20"/>
              </w:rPr>
              <w:t xml:space="preserve"> projektu mus</w:t>
            </w:r>
            <w:r w:rsidR="007779BE">
              <w:rPr>
                <w:rFonts w:ascii="Arial" w:hAnsi="Arial" w:cs="Arial"/>
                <w:bCs/>
                <w:sz w:val="20"/>
                <w:szCs w:val="20"/>
              </w:rPr>
              <w:t>í</w:t>
            </w:r>
            <w:r w:rsidRPr="00BE7B8E">
              <w:rPr>
                <w:rFonts w:ascii="Arial" w:hAnsi="Arial" w:cs="Arial"/>
                <w:bCs/>
                <w:sz w:val="20"/>
                <w:szCs w:val="20"/>
              </w:rPr>
              <w:t xml:space="preserve"> byť vo vecnom súlade s typ</w:t>
            </w:r>
            <w:r w:rsidR="007779BE">
              <w:rPr>
                <w:rFonts w:ascii="Arial" w:hAnsi="Arial" w:cs="Arial"/>
                <w:bCs/>
                <w:sz w:val="20"/>
                <w:szCs w:val="20"/>
              </w:rPr>
              <w:t>om</w:t>
            </w:r>
            <w:r w:rsidRPr="00BE7B8E">
              <w:rPr>
                <w:rFonts w:ascii="Arial" w:hAnsi="Arial" w:cs="Arial"/>
                <w:bCs/>
                <w:sz w:val="20"/>
                <w:szCs w:val="20"/>
              </w:rPr>
              <w:t xml:space="preserve"> oprávnen</w:t>
            </w:r>
            <w:r w:rsidR="007779BE">
              <w:rPr>
                <w:rFonts w:ascii="Arial" w:hAnsi="Arial" w:cs="Arial"/>
                <w:bCs/>
                <w:sz w:val="20"/>
                <w:szCs w:val="20"/>
              </w:rPr>
              <w:t>ej</w:t>
            </w:r>
            <w:r w:rsidRPr="00BE7B8E">
              <w:rPr>
                <w:rFonts w:ascii="Arial" w:hAnsi="Arial" w:cs="Arial"/>
                <w:bCs/>
                <w:sz w:val="20"/>
                <w:szCs w:val="20"/>
              </w:rPr>
              <w:t xml:space="preserve"> aktiv</w:t>
            </w:r>
            <w:r w:rsidR="007779BE">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7779BE">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42BDD0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
                  <w:bCs/>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22872" w:rsidRPr="00907585">
                  <w:rPr>
                    <w:rFonts w:ascii="Arial" w:hAnsi="Arial" w:cs="Arial"/>
                    <w:b/>
                    <w:bCs/>
                    <w:sz w:val="22"/>
                  </w:rPr>
                  <w:t>C1 Komunitné sociálne služby</w:t>
                </w:r>
              </w:sdtContent>
            </w:sdt>
          </w:p>
          <w:p w14:paraId="4F0B7C6B" w14:textId="77777777" w:rsidR="00997F82" w:rsidRPr="00754493" w:rsidRDefault="00997F82" w:rsidP="00183589">
            <w:pPr>
              <w:pStyle w:val="Odsekzoznamu"/>
              <w:widowControl w:val="0"/>
              <w:spacing w:before="120" w:after="120" w:line="240" w:lineRule="auto"/>
              <w:ind w:left="85" w:right="85"/>
              <w:contextualSpacing w:val="0"/>
              <w:jc w:val="both"/>
              <w:rPr>
                <w:rFonts w:ascii="Arial" w:hAnsi="Arial" w:cs="Arial"/>
                <w:b/>
                <w:sz w:val="20"/>
                <w:szCs w:val="20"/>
              </w:rPr>
            </w:pPr>
            <w:r>
              <w:rPr>
                <w:rFonts w:ascii="Arial" w:hAnsi="Arial" w:cs="Arial"/>
                <w:bCs/>
                <w:sz w:val="20"/>
                <w:szCs w:val="20"/>
              </w:rPr>
              <w:t xml:space="preserve">Bližší popis oprávnených aktivít uvádza </w:t>
            </w:r>
            <w:r w:rsidRPr="00754493">
              <w:rPr>
                <w:rFonts w:ascii="Arial" w:hAnsi="Arial" w:cs="Arial"/>
                <w:b/>
                <w:sz w:val="20"/>
                <w:szCs w:val="20"/>
              </w:rPr>
              <w:t>príloha č. 2 výzvy Špecifikácia rozsahu oprávnených aktivít a oprávnených výdavkov.</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7"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17"/>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604C1C"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604C1C">
              <w:rPr>
                <w:rFonts w:ascii="Arial" w:hAnsi="Arial" w:cs="Arial"/>
                <w:b/>
                <w:bCs/>
                <w:sz w:val="20"/>
                <w:szCs w:val="20"/>
              </w:rPr>
              <w:t>Opis podmienky:</w:t>
            </w:r>
          </w:p>
          <w:p w14:paraId="28CCBEC7" w14:textId="400DCBF3" w:rsidR="005463AF" w:rsidRPr="00604C1C" w:rsidRDefault="00997F82" w:rsidP="005463AF">
            <w:pPr>
              <w:pStyle w:val="Odsekzoznamu"/>
              <w:spacing w:before="120" w:after="120" w:line="240" w:lineRule="auto"/>
              <w:ind w:left="85" w:right="85"/>
              <w:contextualSpacing w:val="0"/>
              <w:jc w:val="both"/>
              <w:rPr>
                <w:rFonts w:ascii="Arial" w:hAnsi="Arial" w:cs="Arial"/>
                <w:bCs/>
                <w:sz w:val="20"/>
                <w:szCs w:val="20"/>
              </w:rPr>
            </w:pPr>
            <w:r w:rsidRPr="00604C1C">
              <w:rPr>
                <w:rFonts w:ascii="Arial" w:hAnsi="Arial" w:cs="Arial"/>
                <w:bCs/>
                <w:sz w:val="20"/>
                <w:szCs w:val="20"/>
              </w:rPr>
              <w:t>Žiadateľ je povinný realizovať projekt na území MAS</w:t>
            </w:r>
            <w:r w:rsidR="005463AF" w:rsidRPr="00604C1C">
              <w:rPr>
                <w:rFonts w:ascii="Arial" w:hAnsi="Arial" w:cs="Arial"/>
                <w:bCs/>
                <w:sz w:val="20"/>
                <w:szCs w:val="20"/>
              </w:rPr>
              <w:t xml:space="preserve"> t. j. v katastrálnych územiach členských obcí MAS Rajecká dolina. Zoznam členských obcí je zverejnený na </w:t>
            </w:r>
            <w:hyperlink r:id="rId18" w:history="1">
              <w:r w:rsidR="005463AF" w:rsidRPr="00604C1C">
                <w:rPr>
                  <w:rStyle w:val="Hypertextovprepojenie"/>
                  <w:rFonts w:cs="Arial"/>
                  <w:bCs/>
                  <w:sz w:val="20"/>
                  <w:szCs w:val="20"/>
                </w:rPr>
                <w:t>https://www.masrajeckadolina.sk/o-nas/clenska-zakladna-mas/</w:t>
              </w:r>
            </w:hyperlink>
            <w:r w:rsidR="005463AF" w:rsidRPr="00604C1C">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604C1C">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0D4CE3C9"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C4FBF0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w:t>
            </w:r>
            <w:r w:rsidRPr="00604C1C">
              <w:rPr>
                <w:rFonts w:ascii="Arial" w:hAnsi="Arial" w:cs="Arial"/>
                <w:bCs/>
                <w:sz w:val="20"/>
                <w:szCs w:val="20"/>
              </w:rPr>
              <w:t xml:space="preserve">HP UR a HP </w:t>
            </w:r>
            <w:proofErr w:type="spellStart"/>
            <w:r w:rsidRPr="00604C1C">
              <w:rPr>
                <w:rFonts w:ascii="Arial" w:hAnsi="Arial" w:cs="Arial"/>
                <w:bCs/>
                <w:sz w:val="20"/>
                <w:szCs w:val="20"/>
              </w:rPr>
              <w:t>RMŽaND</w:t>
            </w:r>
            <w:proofErr w:type="spellEnd"/>
            <w:r w:rsidRPr="00604C1C">
              <w:rPr>
                <w:rFonts w:ascii="Arial" w:hAnsi="Arial" w:cs="Arial"/>
                <w:bCs/>
                <w:sz w:val="20"/>
                <w:szCs w:val="20"/>
              </w:rPr>
              <w:t xml:space="preserve"> prostredníctvom výberu oprávnených typov aktivít vo formulári </w:t>
            </w:r>
            <w:proofErr w:type="spellStart"/>
            <w:r w:rsidRPr="00604C1C">
              <w:rPr>
                <w:rFonts w:ascii="Arial" w:hAnsi="Arial" w:cs="Arial"/>
                <w:bCs/>
                <w:sz w:val="20"/>
                <w:szCs w:val="20"/>
              </w:rPr>
              <w:t>ŽoPr</w:t>
            </w:r>
            <w:proofErr w:type="spellEnd"/>
            <w:r w:rsidRPr="00604C1C">
              <w:rPr>
                <w:rFonts w:ascii="Arial" w:hAnsi="Arial" w:cs="Arial"/>
                <w:bCs/>
                <w:sz w:val="20"/>
                <w:szCs w:val="20"/>
              </w:rPr>
              <w:t xml:space="preserve"> a definovaním plánovaných hodnôt relevantných merateľných ukazovateľov (v</w:t>
            </w:r>
            <w:r w:rsidR="00687273" w:rsidRPr="00604C1C">
              <w:rPr>
                <w:rFonts w:ascii="Arial" w:hAnsi="Arial" w:cs="Arial"/>
                <w:bCs/>
                <w:sz w:val="20"/>
                <w:szCs w:val="20"/>
              </w:rPr>
              <w:t> </w:t>
            </w:r>
            <w:r w:rsidRPr="00604C1C">
              <w:rPr>
                <w:rFonts w:ascii="Arial" w:hAnsi="Arial" w:cs="Arial"/>
                <w:bCs/>
                <w:sz w:val="20"/>
                <w:szCs w:val="20"/>
              </w:rPr>
              <w:t>súlade s podmienkou poskytnutia príspevku č. 2</w:t>
            </w:r>
            <w:r w:rsidR="00754493" w:rsidRPr="00604C1C">
              <w:rPr>
                <w:rFonts w:ascii="Arial" w:hAnsi="Arial" w:cs="Arial"/>
                <w:bCs/>
                <w:sz w:val="20"/>
                <w:szCs w:val="20"/>
              </w:rPr>
              <w:t>0</w:t>
            </w:r>
            <w:r w:rsidRPr="00604C1C">
              <w:rPr>
                <w:rFonts w:ascii="Arial" w:hAnsi="Arial" w:cs="Arial"/>
                <w:bCs/>
                <w:sz w:val="20"/>
                <w:szCs w:val="20"/>
              </w:rPr>
              <w:t xml:space="preserve">). </w:t>
            </w:r>
            <w:bookmarkStart w:id="18" w:name="_Hlk500342161"/>
            <w:r w:rsidRPr="00604C1C">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D3B2B73" w14:textId="77777777" w:rsidR="007779BE" w:rsidRDefault="00997F82" w:rsidP="007779BE">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779BE">
              <w:rPr>
                <w:rFonts w:ascii="Arial" w:hAnsi="Arial" w:cs="Arial"/>
                <w:bCs/>
                <w:sz w:val="20"/>
                <w:szCs w:val="20"/>
              </w:rPr>
              <w:t xml:space="preserve"> </w:t>
            </w:r>
            <w:r w:rsidR="007779BE" w:rsidRPr="00B26F6D">
              <w:rPr>
                <w:rFonts w:ascii="Arial" w:hAnsi="Arial" w:cs="Arial"/>
                <w:bCs/>
                <w:sz w:val="20"/>
                <w:szCs w:val="20"/>
              </w:rPr>
              <w:t>Oprávnené výdavky nesmú byť vynaložené (stavebné práce, tovary a služby uhradené) po 30.</w:t>
            </w:r>
            <w:r w:rsidR="007779BE">
              <w:rPr>
                <w:rFonts w:ascii="Arial" w:hAnsi="Arial" w:cs="Arial"/>
                <w:bCs/>
                <w:sz w:val="20"/>
                <w:szCs w:val="20"/>
              </w:rPr>
              <w:t>6.</w:t>
            </w:r>
            <w:r w:rsidR="007779BE" w:rsidRPr="00B26F6D">
              <w:rPr>
                <w:rFonts w:ascii="Arial" w:hAnsi="Arial" w:cs="Arial"/>
                <w:bCs/>
                <w:sz w:val="20"/>
                <w:szCs w:val="20"/>
              </w:rPr>
              <w:t>2023.</w:t>
            </w:r>
          </w:p>
          <w:p w14:paraId="23ADCB43" w14:textId="21FEA99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2C6F6858"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A7ED7"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902BD6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178DC">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536A3F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 xml:space="preserve">Podmienka neporušenia </w:t>
            </w:r>
            <w:r w:rsidRPr="00604C1C">
              <w:rPr>
                <w:rFonts w:ascii="Arial" w:hAnsi="Arial" w:cs="Arial"/>
                <w:b/>
                <w:sz w:val="20"/>
                <w:szCs w:val="20"/>
              </w:rPr>
              <w:t>zákazu nelegálneho zamestnávania štátneho</w:t>
            </w:r>
            <w:r w:rsidRPr="00C5183D">
              <w:rPr>
                <w:rFonts w:ascii="Arial" w:hAnsi="Arial" w:cs="Arial"/>
                <w:b/>
                <w:sz w:val="20"/>
                <w:szCs w:val="20"/>
              </w:rPr>
              <w:t xml:space="preserve">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BB56E21" w:rsidR="00997F82" w:rsidRPr="00756B35"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Žiadateľ je povinný preukázať, že neporušil zákaz </w:t>
            </w:r>
            <w:r w:rsidRPr="009E5736">
              <w:rPr>
                <w:rFonts w:ascii="Arial" w:hAnsi="Arial" w:cs="Arial"/>
                <w:bCs/>
                <w:sz w:val="20"/>
                <w:szCs w:val="20"/>
              </w:rPr>
              <w:t>nelegálneho zamestnávania štátneho príslušníka tretej krajiny (</w:t>
            </w:r>
            <w:r w:rsidRPr="00756B35">
              <w:rPr>
                <w:rFonts w:ascii="Arial" w:hAnsi="Arial" w:cs="Arial"/>
                <w:bCs/>
                <w:sz w:val="20"/>
                <w:szCs w:val="20"/>
              </w:rPr>
              <w:t>podľa zákona č. 82/2005 Z. z. o nelegálnej práci a nelegálnom zamestnávaní a o zmene a </w:t>
            </w:r>
            <w:r w:rsidRPr="009E5736">
              <w:rPr>
                <w:rFonts w:ascii="Arial" w:hAnsi="Arial" w:cs="Arial"/>
                <w:bCs/>
                <w:sz w:val="20"/>
                <w:szCs w:val="20"/>
              </w:rPr>
              <w:t>doplnení niektorých zákonov</w:t>
            </w:r>
            <w:r w:rsidRPr="00756B35">
              <w:rPr>
                <w:rFonts w:ascii="Arial" w:hAnsi="Arial" w:cs="Arial"/>
                <w:bCs/>
                <w:sz w:val="20"/>
                <w:szCs w:val="20"/>
              </w:rPr>
              <w:t xml:space="preserve">) </w:t>
            </w:r>
            <w:r w:rsidRPr="00756B35">
              <w:rPr>
                <w:rFonts w:ascii="Arial" w:hAnsi="Arial" w:cs="Arial"/>
                <w:b/>
                <w:sz w:val="20"/>
                <w:szCs w:val="20"/>
              </w:rPr>
              <w:t xml:space="preserve">za obdobie 5 rokov </w:t>
            </w:r>
            <w:r w:rsidRPr="00756B35">
              <w:rPr>
                <w:rFonts w:ascii="Arial" w:hAnsi="Arial" w:cs="Arial"/>
                <w:bCs/>
                <w:sz w:val="20"/>
                <w:szCs w:val="20"/>
              </w:rPr>
              <w:t xml:space="preserve">predchádzajúcich dňu predloženia </w:t>
            </w:r>
            <w:proofErr w:type="spellStart"/>
            <w:r w:rsidRPr="00756B35">
              <w:rPr>
                <w:rFonts w:ascii="Arial" w:hAnsi="Arial" w:cs="Arial"/>
                <w:bCs/>
                <w:sz w:val="20"/>
                <w:szCs w:val="20"/>
              </w:rPr>
              <w:t>ŽoPr</w:t>
            </w:r>
            <w:proofErr w:type="spellEnd"/>
            <w:r w:rsidRPr="00756B35">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756B35">
              <w:rPr>
                <w:rFonts w:ascii="Arial" w:hAnsi="Arial" w:cs="Arial"/>
                <w:bCs/>
                <w:sz w:val="20"/>
                <w:szCs w:val="20"/>
              </w:rPr>
              <w:t xml:space="preserve">Termín podania </w:t>
            </w:r>
            <w:proofErr w:type="spellStart"/>
            <w:r w:rsidRPr="00756B35">
              <w:rPr>
                <w:rFonts w:ascii="Arial" w:hAnsi="Arial" w:cs="Arial"/>
                <w:bCs/>
                <w:sz w:val="20"/>
                <w:szCs w:val="20"/>
              </w:rPr>
              <w:t>ŽoPr</w:t>
            </w:r>
            <w:proofErr w:type="spellEnd"/>
            <w:r w:rsidRPr="00756B35">
              <w:rPr>
                <w:rFonts w:ascii="Arial" w:hAnsi="Arial" w:cs="Arial"/>
                <w:bCs/>
                <w:sz w:val="20"/>
                <w:szCs w:val="20"/>
              </w:rPr>
              <w:t xml:space="preserve"> je určujúci pre posúdenie počiatočného</w:t>
            </w:r>
            <w:r w:rsidRPr="001B23D7">
              <w:rPr>
                <w:rFonts w:ascii="Arial" w:hAnsi="Arial" w:cs="Arial"/>
                <w:bCs/>
                <w:sz w:val="20"/>
                <w:szCs w:val="20"/>
              </w:rPr>
              <w:t xml:space="preserve">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E0E59E9"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7779BE" w:rsidRPr="00853C8B">
              <w:rPr>
                <w:rFonts w:ascii="Arial" w:hAnsi="Arial" w:cs="Arial"/>
                <w:bCs/>
                <w:sz w:val="20"/>
                <w:szCs w:val="20"/>
              </w:rPr>
              <w:t>https://www.ip.gov.sk/app/registerNZ/</w:t>
            </w:r>
            <w:r w:rsidR="007779BE" w:rsidRPr="007779BE" w:rsidDel="007779BE">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Verejné obstarávanie sa považuje za vyhlásené dňom uverejnenia oznámenia o vyhlásení verejného </w:t>
            </w:r>
            <w:r w:rsidRPr="00D3520C">
              <w:rPr>
                <w:rFonts w:ascii="Arial" w:hAnsi="Arial" w:cs="Arial"/>
                <w:bCs/>
                <w:sz w:val="20"/>
                <w:szCs w:val="20"/>
              </w:rPr>
              <w:lastRenderedPageBreak/>
              <w:t>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7585">
            <w:pPr>
              <w:pStyle w:val="Odsekzoznamu"/>
              <w:widowControl w:val="0"/>
              <w:spacing w:before="120" w:after="120" w:line="240" w:lineRule="auto"/>
              <w:ind w:left="85" w:right="85"/>
              <w:contextualSpacing w:val="0"/>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079C36DC"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DC0F10">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98E203E"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DC0F10">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DC0F10">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 w:name="_Ref498795443"/>
            <w:r w:rsidRPr="002451DC">
              <w:rPr>
                <w:rFonts w:ascii="Arial" w:hAnsi="Arial" w:cs="Arial"/>
                <w:b/>
                <w:sz w:val="20"/>
                <w:szCs w:val="20"/>
              </w:rPr>
              <w:lastRenderedPageBreak/>
              <w:t>Podmienka mať povolenia na realizáciu aktivít projektu</w:t>
            </w:r>
            <w:bookmarkEnd w:id="1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52C58C2" w14:textId="66FE1614" w:rsidR="00634ED0" w:rsidRPr="00003CBA" w:rsidRDefault="00634ED0" w:rsidP="00634ED0">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Pr>
                <w:rFonts w:ascii="Arial" w:hAnsi="Arial" w:cs="Arial"/>
                <w:sz w:val="20"/>
                <w:szCs w:val="20"/>
                <w:lang w:eastAsia="en-US"/>
              </w:rPr>
              <w:t>1</w:t>
            </w:r>
            <w:r w:rsidR="00127467">
              <w:rPr>
                <w:rFonts w:ascii="Arial" w:hAnsi="Arial" w:cs="Arial"/>
                <w:sz w:val="20"/>
                <w:szCs w:val="20"/>
                <w:lang w:eastAsia="en-US"/>
              </w:rPr>
              <w:t xml:space="preserve">6. </w:t>
            </w:r>
          </w:p>
          <w:p w14:paraId="35743E63" w14:textId="77777777" w:rsidR="00300F2D" w:rsidRPr="00604C1C" w:rsidRDefault="00300F2D" w:rsidP="00300F2D">
            <w:pPr>
              <w:pStyle w:val="Odsekzoznamu"/>
              <w:spacing w:before="240" w:after="120" w:line="240" w:lineRule="auto"/>
              <w:ind w:left="85" w:right="85"/>
              <w:contextualSpacing w:val="0"/>
              <w:jc w:val="both"/>
              <w:rPr>
                <w:rFonts w:ascii="Arial" w:hAnsi="Arial" w:cs="Arial"/>
                <w:sz w:val="20"/>
                <w:szCs w:val="20"/>
              </w:rPr>
            </w:pPr>
            <w:r w:rsidRPr="00604C1C">
              <w:rPr>
                <w:rFonts w:ascii="Arial" w:hAnsi="Arial" w:cs="Arial"/>
                <w:b/>
                <w:bCs/>
                <w:sz w:val="20"/>
                <w:szCs w:val="20"/>
              </w:rPr>
              <w:t>Upozornenie:</w:t>
            </w:r>
            <w:r w:rsidRPr="00604C1C">
              <w:rPr>
                <w:rFonts w:ascii="Arial" w:hAnsi="Arial" w:cs="Arial"/>
                <w:sz w:val="20"/>
                <w:szCs w:val="20"/>
              </w:rPr>
              <w:t xml:space="preserve"> </w:t>
            </w:r>
          </w:p>
          <w:p w14:paraId="478A2C96" w14:textId="0A6E1606" w:rsidR="00300F2D" w:rsidRPr="009C74DB" w:rsidRDefault="00300F2D" w:rsidP="00300F2D">
            <w:pPr>
              <w:pStyle w:val="Odsekzoznamu"/>
              <w:spacing w:after="0" w:line="240" w:lineRule="auto"/>
              <w:ind w:left="85" w:right="85"/>
              <w:contextualSpacing w:val="0"/>
              <w:jc w:val="both"/>
              <w:rPr>
                <w:rFonts w:ascii="Arial" w:hAnsi="Arial" w:cs="Arial"/>
                <w:sz w:val="20"/>
                <w:szCs w:val="20"/>
              </w:rPr>
            </w:pPr>
            <w:r w:rsidRPr="00604C1C">
              <w:rPr>
                <w:rFonts w:ascii="Arial" w:hAnsi="Arial" w:cs="Arial"/>
                <w:sz w:val="20"/>
                <w:szCs w:val="20"/>
              </w:rPr>
              <w:t xml:space="preserve">MAS </w:t>
            </w:r>
            <w:r w:rsidR="004A7283" w:rsidRPr="00604C1C">
              <w:rPr>
                <w:rFonts w:ascii="Arial" w:hAnsi="Arial" w:cs="Arial"/>
                <w:sz w:val="20"/>
                <w:szCs w:val="20"/>
              </w:rPr>
              <w:t>môže</w:t>
            </w:r>
            <w:r w:rsidRPr="00604C1C">
              <w:rPr>
                <w:rFonts w:ascii="Arial" w:hAnsi="Arial" w:cs="Arial"/>
                <w:sz w:val="20"/>
                <w:szCs w:val="20"/>
              </w:rPr>
              <w:t xml:space="preserve"> požadovať zabezpečenie svojej pohľadávky zo Zmluvy o príspevku, prioritne zriadením záložného práva, v súlade s ustanoveniami návrhu Zmluvy o príspevku (viď bod 5.2 návrhu Zmluvy o príspevku zverejnenom Riadiacim orgánom na webovom sídle: </w:t>
            </w:r>
            <w:hyperlink r:id="rId21" w:history="1">
              <w:r w:rsidRPr="00604C1C">
                <w:rPr>
                  <w:rStyle w:val="Hypertextovprepojenie"/>
                  <w:rFonts w:cs="Arial"/>
                  <w:sz w:val="20"/>
                  <w:szCs w:val="20"/>
                </w:rPr>
                <w:t>https://mpsr.sk/vzor-zmluvy-o-prispevok/1</w:t>
              </w:r>
              <w:r w:rsidRPr="00604C1C">
                <w:rPr>
                  <w:rStyle w:val="Hypertextovprepojenie"/>
                  <w:rFonts w:cs="Arial"/>
                  <w:sz w:val="20"/>
                  <w:szCs w:val="20"/>
                </w:rPr>
                <w:br/>
                <w:t>319-67-1319-15136/?fbclid=IwAR1nO3asDQXimqus90x-CV_7TMWSb_pNLmvfl59Q1LQSqHAJu4WrujjHP</w:t>
              </w:r>
              <w:r w:rsidRPr="00604C1C">
                <w:rPr>
                  <w:rStyle w:val="Hypertextovprepojenie"/>
                  <w:rFonts w:cs="Arial"/>
                  <w:sz w:val="20"/>
                  <w:szCs w:val="20"/>
                </w:rPr>
                <w:br/>
                <w:t>PA</w:t>
              </w:r>
            </w:hyperlink>
            <w:r w:rsidRPr="00604C1C">
              <w:rPr>
                <w:rFonts w:ascii="Arial" w:hAnsi="Arial" w:cs="Arial"/>
                <w:sz w:val="20"/>
                <w:szCs w:val="20"/>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0" w:name="_Ref498785182"/>
            <w:r w:rsidRPr="00A268F6">
              <w:rPr>
                <w:rFonts w:ascii="Arial" w:hAnsi="Arial" w:cs="Arial"/>
                <w:b/>
                <w:sz w:val="20"/>
                <w:szCs w:val="20"/>
              </w:rPr>
              <w:t>Maximálna a minimálna výška príspevku</w:t>
            </w:r>
            <w:bookmarkEnd w:id="2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6BA666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A7797" w:rsidRPr="001D4D62">
              <w:rPr>
                <w:rFonts w:ascii="Arial" w:hAnsi="Arial" w:cs="Arial"/>
                <w:b/>
                <w:sz w:val="20"/>
                <w:szCs w:val="20"/>
              </w:rPr>
              <w:t>5 000</w:t>
            </w:r>
            <w:r w:rsidR="002A7797">
              <w:rPr>
                <w:rFonts w:ascii="Arial" w:hAnsi="Arial" w:cs="Arial"/>
                <w:bCs/>
                <w:sz w:val="20"/>
                <w:szCs w:val="20"/>
              </w:rPr>
              <w:t xml:space="preserve"> </w:t>
            </w:r>
            <w:r>
              <w:rPr>
                <w:rFonts w:ascii="Arial" w:hAnsi="Arial" w:cs="Arial"/>
                <w:bCs/>
                <w:sz w:val="20"/>
                <w:szCs w:val="20"/>
              </w:rPr>
              <w:t>EUR</w:t>
            </w:r>
          </w:p>
          <w:p w14:paraId="582FBBB1" w14:textId="17F68995"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A7797" w:rsidRPr="001D4D62">
              <w:rPr>
                <w:rFonts w:ascii="Arial" w:hAnsi="Arial" w:cs="Arial"/>
                <w:b/>
                <w:sz w:val="20"/>
                <w:szCs w:val="20"/>
              </w:rPr>
              <w:t>100 000</w:t>
            </w:r>
            <w:r w:rsidR="002A7797">
              <w:rPr>
                <w:rFonts w:ascii="Arial" w:hAnsi="Arial" w:cs="Arial"/>
                <w:bCs/>
                <w:sz w:val="20"/>
                <w:szCs w:val="20"/>
              </w:rPr>
              <w:t xml:space="preserve">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6FDB9CD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754493">
              <w:rPr>
                <w:rFonts w:ascii="Arial" w:hAnsi="Arial" w:cs="Arial"/>
                <w:bCs/>
                <w:sz w:val="20"/>
                <w:szCs w:val="20"/>
              </w:rPr>
              <w:t xml:space="preserve">. </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7AA25A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765BA">
              <w:rPr>
                <w:rFonts w:ascii="Arial" w:hAnsi="Arial" w:cs="Arial"/>
                <w:bCs/>
                <w:sz w:val="20"/>
                <w:szCs w:val="20"/>
              </w:rPr>
              <w:t> </w:t>
            </w:r>
            <w:r>
              <w:rPr>
                <w:rFonts w:ascii="Arial" w:hAnsi="Arial" w:cs="Arial"/>
                <w:bCs/>
                <w:sz w:val="20"/>
                <w:szCs w:val="20"/>
              </w:rPr>
              <w:t>príspevok</w:t>
            </w:r>
            <w:r w:rsidR="005765BA">
              <w:rPr>
                <w:rFonts w:ascii="Arial" w:hAnsi="Arial" w:cs="Arial"/>
                <w:bCs/>
                <w:sz w:val="20"/>
                <w:szCs w:val="20"/>
              </w:rPr>
              <w:t xml:space="preserve">.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584B77E9" w:rsidR="00997F82" w:rsidRPr="00004587" w:rsidRDefault="00997F82">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ukončiť práce na projekte </w:t>
            </w:r>
            <w:r w:rsidRPr="00907585">
              <w:rPr>
                <w:rFonts w:ascii="Arial" w:hAnsi="Arial" w:cs="Arial"/>
                <w:b/>
                <w:sz w:val="20"/>
                <w:szCs w:val="20"/>
              </w:rPr>
              <w:t>do 9 mesiacov od nadobudnutia účinnosti zmluvy o poskytnutí</w:t>
            </w:r>
            <w:r w:rsidRPr="00C84669">
              <w:rPr>
                <w:rFonts w:ascii="Arial" w:hAnsi="Arial" w:cs="Arial"/>
                <w:bCs/>
                <w:sz w:val="20"/>
                <w:szCs w:val="20"/>
              </w:rPr>
              <w:t xml:space="preserve"> príspevku.</w:t>
            </w:r>
            <w:r w:rsidR="00DC0F10">
              <w:rPr>
                <w:rFonts w:ascii="Arial" w:hAnsi="Arial" w:cs="Arial"/>
                <w:bCs/>
                <w:sz w:val="20"/>
                <w:szCs w:val="20"/>
              </w:rPr>
              <w:t xml:space="preserve"> Zároveň je žiadateľ povinný zrealizovať hlavnú aktivitu projektu najneskôr do 30.6.2023.</w:t>
            </w:r>
            <w:r w:rsidR="00DC0F10">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55663AD4" w:rsidR="00997F82" w:rsidRPr="001D4D62" w:rsidRDefault="00997F82">
            <w:pPr>
              <w:pStyle w:val="Odsekzoznamu"/>
              <w:spacing w:before="120" w:after="120" w:line="240" w:lineRule="auto"/>
              <w:ind w:left="85" w:right="85"/>
              <w:contextualSpacing w:val="0"/>
              <w:jc w:val="both"/>
              <w:rPr>
                <w:rFonts w:ascii="Arial" w:hAnsi="Arial" w:cs="Arial"/>
                <w:bCs/>
                <w:sz w:val="20"/>
                <w:szCs w:val="20"/>
              </w:rPr>
            </w:pPr>
            <w:bookmarkStart w:id="21"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1C3A02">
              <w:rPr>
                <w:rFonts w:ascii="Arial" w:hAnsi="Arial" w:cs="Arial"/>
                <w:bCs/>
                <w:sz w:val="20"/>
                <w:szCs w:val="20"/>
              </w:rPr>
              <w:t> </w:t>
            </w:r>
            <w:r w:rsidRPr="009771B1">
              <w:rPr>
                <w:rFonts w:ascii="Arial" w:hAnsi="Arial" w:cs="Arial"/>
                <w:bCs/>
                <w:sz w:val="20"/>
                <w:szCs w:val="20"/>
              </w:rPr>
              <w:t>príspevku</w:t>
            </w:r>
            <w:r w:rsidR="001C3A02">
              <w:rPr>
                <w:rFonts w:ascii="Arial" w:hAnsi="Arial" w:cs="Arial"/>
                <w:bCs/>
                <w:sz w:val="20"/>
                <w:szCs w:val="20"/>
              </w:rPr>
              <w:t xml:space="preserve"> a zároveň najneskôr do 30.6.2023.</w:t>
            </w:r>
          </w:p>
          <w:bookmarkEnd w:id="21"/>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w:t>
            </w:r>
            <w:r w:rsidRPr="00907585">
              <w:rPr>
                <w:rFonts w:ascii="Arial" w:hAnsi="Arial" w:cs="Arial"/>
                <w:b/>
                <w:sz w:val="20"/>
                <w:szCs w:val="20"/>
              </w:rPr>
              <w:t>prostredie podľa zákona 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 xml:space="preserve">projektu). Príspevok </w:t>
            </w:r>
            <w:r w:rsidRPr="00907585">
              <w:rPr>
                <w:rFonts w:ascii="Arial" w:hAnsi="Arial" w:cs="Arial"/>
                <w:b/>
                <w:sz w:val="20"/>
                <w:szCs w:val="20"/>
              </w:rPr>
              <w:t>nie je možné poskytnúť na realizáciu projektu s negatívnym vplyvom na životné prostredie</w:t>
            </w:r>
            <w:r w:rsidRPr="006C0FE7">
              <w:rPr>
                <w:rFonts w:ascii="Arial" w:hAnsi="Arial" w:cs="Arial"/>
                <w:bCs/>
                <w:sz w:val="20"/>
                <w:szCs w:val="20"/>
              </w:rPr>
              <w:t xml:space="preserv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 xml:space="preserve">prostredie </w:t>
            </w:r>
            <w:r w:rsidRPr="00907585">
              <w:rPr>
                <w:rFonts w:ascii="Arial" w:hAnsi="Arial" w:cs="Arial"/>
                <w:b/>
                <w:sz w:val="20"/>
                <w:szCs w:val="20"/>
              </w:rPr>
              <w:t>vrátane vplyvu na zdravie, flóru, faunu, biodiverzitu, pôdu, klímu, 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7B82D0ED" w:rsidR="00997F82" w:rsidRDefault="00997F82" w:rsidP="00374B3F">
      <w:pPr>
        <w:spacing w:before="120" w:after="120" w:line="240" w:lineRule="auto"/>
        <w:ind w:right="-142"/>
        <w:jc w:val="both"/>
        <w:rPr>
          <w:rFonts w:ascii="Arial" w:hAnsi="Arial" w:cs="Arial"/>
          <w:bCs/>
          <w:sz w:val="20"/>
          <w:szCs w:val="20"/>
          <w:u w:val="single"/>
        </w:rPr>
      </w:pPr>
      <w:bookmarkStart w:id="22"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00458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2"/>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5A95E8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4D9B98BD"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1C3A02">
              <w:rPr>
                <w:rFonts w:ascii="Arial" w:hAnsi="Arial" w:cs="Arial"/>
                <w:bCs/>
                <w:sz w:val="20"/>
                <w:szCs w:val="20"/>
              </w:rPr>
              <w:t> </w:t>
            </w:r>
            <w:r>
              <w:rPr>
                <w:rFonts w:ascii="Arial" w:hAnsi="Arial" w:cs="Arial"/>
                <w:bCs/>
                <w:sz w:val="20"/>
                <w:szCs w:val="20"/>
              </w:rPr>
              <w:t>ťažkostiach</w:t>
            </w:r>
            <w:r w:rsidR="001C3A02">
              <w:rPr>
                <w:rFonts w:ascii="Arial" w:hAnsi="Arial" w:cs="Arial"/>
                <w:bCs/>
                <w:sz w:val="20"/>
                <w:szCs w:val="20"/>
              </w:rPr>
              <w:t xml:space="preserve"> </w:t>
            </w:r>
            <w:r w:rsidR="001C3A02"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w:t>
            </w:r>
            <w:r>
              <w:rPr>
                <w:rFonts w:ascii="Arial" w:hAnsi="Arial" w:cs="Arial"/>
                <w:bCs/>
                <w:sz w:val="20"/>
                <w:szCs w:val="20"/>
              </w:rPr>
              <w:t xml:space="preserve"> a</w:t>
            </w:r>
            <w:r w:rsidR="00643184">
              <w:rPr>
                <w:rFonts w:ascii="Arial" w:hAnsi="Arial" w:cs="Arial"/>
                <w:bCs/>
                <w:sz w:val="20"/>
                <w:szCs w:val="20"/>
              </w:rPr>
              <w:t> k tomu:</w:t>
            </w:r>
          </w:p>
          <w:p w14:paraId="092C4F77" w14:textId="0505586F" w:rsidR="00643184" w:rsidRDefault="00997F82" w:rsidP="00201CD2">
            <w:pPr>
              <w:pStyle w:val="Odsekzoznamu"/>
              <w:numPr>
                <w:ilvl w:val="0"/>
                <w:numId w:val="65"/>
              </w:numPr>
              <w:spacing w:before="120" w:after="120" w:line="240" w:lineRule="auto"/>
              <w:ind w:left="882" w:right="85" w:hanging="426"/>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445FA0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1BA2BE8C" w:rsidR="00F34153" w:rsidRPr="002C3A60" w:rsidRDefault="00997F8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0ECBFFA8" w:rsidTr="004461E5">
        <w:tblPrEx>
          <w:tblCellMar>
            <w:left w:w="108" w:type="dxa"/>
            <w:right w:w="108" w:type="dxa"/>
          </w:tblCellMar>
        </w:tblPrEx>
        <w:trPr>
          <w:trHeight w:val="287"/>
        </w:trPr>
        <w:tc>
          <w:tcPr>
            <w:tcW w:w="9776" w:type="dxa"/>
            <w:shd w:val="clear" w:color="auto" w:fill="F2F2F2" w:themeFill="background1" w:themeFillShade="F2"/>
          </w:tcPr>
          <w:p w14:paraId="64EC5061" w14:textId="1E110A7C"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170F2380" w:rsidTr="004461E5">
        <w:tblPrEx>
          <w:tblCellMar>
            <w:left w:w="108" w:type="dxa"/>
            <w:right w:w="108" w:type="dxa"/>
          </w:tblCellMar>
        </w:tblPrEx>
        <w:tc>
          <w:tcPr>
            <w:tcW w:w="9776" w:type="dxa"/>
            <w:tcBorders>
              <w:bottom w:val="single" w:sz="4" w:space="0" w:color="auto"/>
            </w:tcBorders>
          </w:tcPr>
          <w:p w14:paraId="6A638B85" w14:textId="00C37AE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2D30F94D"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A5348A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1A5DAF0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DD2A9D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 alebo označenie príslušnej Aktivity z Konceptu stratégie CLLD MAS.</w:t>
            </w:r>
          </w:p>
          <w:p w14:paraId="573E9407" w14:textId="6F962C6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00805FA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6193C122"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4D74BA7B"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004587">
              <w:rPr>
                <w:rFonts w:ascii="Arial" w:hAnsi="Arial" w:cs="Arial"/>
                <w:bCs/>
                <w:sz w:val="20"/>
                <w:szCs w:val="20"/>
              </w:rPr>
              <w:t>,</w:t>
            </w:r>
            <w:r w:rsidRPr="0081541C">
              <w:rPr>
                <w:rFonts w:ascii="Arial" w:hAnsi="Arial" w:cs="Arial"/>
                <w:bCs/>
                <w:sz w:val="20"/>
                <w:szCs w:val="20"/>
              </w:rPr>
              <w:t xml:space="preserve"> </w:t>
            </w:r>
          </w:p>
          <w:p w14:paraId="4823DAA1" w14:textId="7FBD99A4"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48767938"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004587">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59BBE4CA"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2CBA0F43"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02A7C56F"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3A9F9475"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1480C1D3"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7B7F">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66F1F2B" w:rsidR="00997F82" w:rsidRPr="002C3A60" w:rsidRDefault="00997F82" w:rsidP="00610E1A">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7561AD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604C1C">
              <w:rPr>
                <w:rFonts w:ascii="Arial" w:hAnsi="Arial" w:cs="Arial"/>
                <w:bCs/>
                <w:sz w:val="20"/>
                <w:szCs w:val="20"/>
              </w:rPr>
              <w:t xml:space="preserve">poskytnutia príspevku č. </w:t>
            </w:r>
            <w:r w:rsidR="00577B7F" w:rsidRPr="00604C1C">
              <w:rPr>
                <w:rFonts w:ascii="Arial" w:hAnsi="Arial" w:cs="Arial"/>
                <w:bCs/>
                <w:sz w:val="20"/>
                <w:szCs w:val="20"/>
              </w:rPr>
              <w:t>8</w:t>
            </w:r>
            <w:r w:rsidRPr="00604C1C">
              <w:rPr>
                <w:rFonts w:ascii="Arial" w:hAnsi="Arial" w:cs="Arial"/>
                <w:bCs/>
                <w:sz w:val="20"/>
                <w:szCs w:val="20"/>
              </w:rPr>
              <w:t xml:space="preserve"> (Podmienka</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6DC6F1A6"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kapitole 2.2.2 Príručky RO pre IROP </w:t>
            </w:r>
            <w:r w:rsidRPr="00B24E47">
              <w:rPr>
                <w:rFonts w:ascii="Arial" w:hAnsi="Arial" w:cs="Arial"/>
                <w:bCs/>
                <w:sz w:val="20"/>
                <w:szCs w:val="20"/>
              </w:rPr>
              <w:lastRenderedPageBreak/>
              <w:t>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0431669E"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63A71D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282ADD4"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DB42F0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4A236F" w:rsidDel="004A236F">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6E4E78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4A236F">
              <w:rPr>
                <w:rFonts w:ascii="Arial" w:hAnsi="Arial" w:cs="Arial"/>
                <w:bCs/>
                <w:sz w:val="20"/>
                <w:szCs w:val="20"/>
              </w:rPr>
              <w:t xml:space="preserve">. </w:t>
            </w:r>
          </w:p>
          <w:p w14:paraId="0F34D686" w14:textId="1799188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4A236F">
              <w:rPr>
                <w:rFonts w:ascii="Arial" w:hAnsi="Arial" w:cs="Arial"/>
                <w:bCs/>
                <w:sz w:val="20"/>
                <w:szCs w:val="20"/>
              </w:rPr>
              <w:t xml:space="preserve">. </w:t>
            </w:r>
            <w:r w:rsidR="004A236F" w:rsidDel="004A236F">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AA03B6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29921DC"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w:t>
            </w:r>
            <w:r w:rsidRPr="00604C1C">
              <w:rPr>
                <w:rFonts w:ascii="Arial" w:hAnsi="Arial" w:cs="Arial"/>
                <w:sz w:val="20"/>
                <w:szCs w:val="20"/>
                <w:lang w:eastAsia="en-US"/>
              </w:rPr>
              <w:t xml:space="preserve">uplynutia </w:t>
            </w:r>
            <w:r w:rsidR="00CD453C" w:rsidRPr="00604C1C">
              <w:rPr>
                <w:rFonts w:ascii="Arial" w:hAnsi="Arial" w:cs="Arial"/>
                <w:sz w:val="20"/>
                <w:szCs w:val="20"/>
                <w:lang w:eastAsia="en-US"/>
              </w:rPr>
              <w:t>5</w:t>
            </w:r>
            <w:r w:rsidRPr="00604C1C">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0E9FB42B"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604C1C">
              <w:rPr>
                <w:rFonts w:ascii="Arial" w:hAnsi="Arial" w:cs="Arial"/>
                <w:bCs/>
                <w:sz w:val="20"/>
                <w:szCs w:val="20"/>
              </w:rPr>
              <w:t>Nájomná zmluva,</w:t>
            </w:r>
            <w:r w:rsidR="009B109C" w:rsidRPr="00604C1C">
              <w:rPr>
                <w:rFonts w:ascii="Arial" w:hAnsi="Arial" w:cs="Arial"/>
                <w:bCs/>
                <w:sz w:val="20"/>
                <w:szCs w:val="20"/>
              </w:rPr>
              <w:t xml:space="preserve"> podnájomná zmluva,</w:t>
            </w:r>
            <w:r w:rsidRPr="00604C1C">
              <w:rPr>
                <w:rFonts w:ascii="Arial" w:hAnsi="Arial" w:cs="Arial"/>
                <w:bCs/>
                <w:sz w:val="20"/>
                <w:szCs w:val="20"/>
              </w:rPr>
              <w:t xml:space="preserve"> súhlas podielového, resp. bezpodielového spoluvlastníka musí byť uzatvorená/udelený:</w:t>
            </w:r>
            <w:r w:rsidRPr="00D01EF0">
              <w:rPr>
                <w:rFonts w:ascii="Arial" w:hAnsi="Arial" w:cs="Arial"/>
                <w:bCs/>
                <w:sz w:val="20"/>
                <w:szCs w:val="20"/>
              </w:rPr>
              <w:t xml:space="preserve">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2C82E6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w:t>
            </w:r>
            <w:r w:rsidRPr="00604C1C">
              <w:rPr>
                <w:rFonts w:ascii="Arial" w:hAnsi="Arial" w:cs="Arial"/>
                <w:bCs/>
                <w:sz w:val="20"/>
                <w:szCs w:val="20"/>
              </w:rPr>
              <w:t xml:space="preserve">, </w:t>
            </w:r>
            <w:proofErr w:type="spellStart"/>
            <w:r w:rsidRPr="00604C1C">
              <w:rPr>
                <w:rFonts w:ascii="Arial" w:hAnsi="Arial" w:cs="Arial"/>
                <w:bCs/>
                <w:sz w:val="20"/>
                <w:szCs w:val="20"/>
              </w:rPr>
              <w:t>t.j</w:t>
            </w:r>
            <w:proofErr w:type="spellEnd"/>
            <w:r w:rsidRPr="00604C1C">
              <w:rPr>
                <w:rFonts w:ascii="Arial" w:hAnsi="Arial" w:cs="Arial"/>
                <w:bCs/>
                <w:sz w:val="20"/>
                <w:szCs w:val="20"/>
              </w:rPr>
              <w:t>.</w:t>
            </w:r>
            <w:r w:rsidR="004666AC" w:rsidRPr="00604C1C">
              <w:rPr>
                <w:rFonts w:ascii="Arial" w:hAnsi="Arial" w:cs="Arial"/>
                <w:bCs/>
                <w:sz w:val="20"/>
                <w:szCs w:val="20"/>
              </w:rPr>
              <w:t xml:space="preserve"> </w:t>
            </w:r>
            <w:r w:rsidR="00CD453C" w:rsidRPr="00604C1C">
              <w:rPr>
                <w:rFonts w:ascii="Arial" w:hAnsi="Arial" w:cs="Arial"/>
                <w:bCs/>
                <w:sz w:val="20"/>
                <w:szCs w:val="20"/>
              </w:rPr>
              <w:t>5</w:t>
            </w:r>
            <w:r w:rsidRPr="00604C1C">
              <w:rPr>
                <w:rFonts w:ascii="Arial" w:hAnsi="Arial" w:cs="Arial"/>
                <w:bCs/>
                <w:sz w:val="20"/>
                <w:szCs w:val="20"/>
              </w:rPr>
              <w:t xml:space="preserve"> rokov,</w:t>
            </w:r>
            <w:r w:rsidRPr="00D01EF0">
              <w:rPr>
                <w:rFonts w:ascii="Arial" w:hAnsi="Arial" w:cs="Arial"/>
                <w:bCs/>
                <w:sz w:val="20"/>
                <w:szCs w:val="20"/>
              </w:rPr>
              <w:t xml:space="preserve">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 xml:space="preserve">všetkým vyššie </w:t>
            </w:r>
            <w:r w:rsidR="00997F82" w:rsidRPr="00D01EF0">
              <w:rPr>
                <w:sz w:val="20"/>
                <w:szCs w:val="20"/>
              </w:rPr>
              <w:lastRenderedPageBreak/>
              <w:t>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D94EF78" w:rsidR="00997F82" w:rsidRPr="00604C1C"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604C1C">
              <w:rPr>
                <w:rFonts w:ascii="Arial" w:hAnsi="Arial" w:cs="Arial"/>
                <w:bCs/>
                <w:sz w:val="20"/>
                <w:szCs w:val="20"/>
              </w:rPr>
              <w:t>platné záverečné stanovisko z posúdenia vplyvov navrhovanej činnosti, resp. jej zmeny na životné prostredie podľa zákona</w:t>
            </w:r>
            <w:r w:rsidR="004873EE" w:rsidRPr="00604C1C">
              <w:rPr>
                <w:rFonts w:ascii="Arial" w:hAnsi="Arial" w:cs="Arial"/>
                <w:bCs/>
                <w:sz w:val="20"/>
                <w:szCs w:val="20"/>
              </w:rPr>
              <w:t xml:space="preserve"> č. 24/2006 </w:t>
            </w:r>
            <w:proofErr w:type="spellStart"/>
            <w:r w:rsidR="004873EE" w:rsidRPr="00604C1C">
              <w:rPr>
                <w:rFonts w:ascii="Arial" w:hAnsi="Arial" w:cs="Arial"/>
                <w:bCs/>
                <w:sz w:val="20"/>
                <w:szCs w:val="20"/>
              </w:rPr>
              <w:t>Z.z</w:t>
            </w:r>
            <w:proofErr w:type="spellEnd"/>
            <w:r w:rsidR="004873EE" w:rsidRPr="00604C1C">
              <w:rPr>
                <w:rFonts w:ascii="Arial" w:hAnsi="Arial" w:cs="Arial"/>
                <w:bCs/>
                <w:sz w:val="20"/>
                <w:szCs w:val="20"/>
              </w:rPr>
              <w:t>.</w:t>
            </w:r>
            <w:r w:rsidRPr="00604C1C">
              <w:rPr>
                <w:rFonts w:ascii="Arial" w:hAnsi="Arial" w:cs="Arial"/>
                <w:bCs/>
                <w:sz w:val="20"/>
                <w:szCs w:val="20"/>
              </w:rPr>
              <w:t xml:space="preserve"> o posudzovaní vplyvov </w:t>
            </w:r>
            <w:r w:rsidR="004873EE" w:rsidRPr="00604C1C">
              <w:rPr>
                <w:rFonts w:ascii="Arial" w:hAnsi="Arial" w:cs="Arial"/>
                <w:bCs/>
                <w:sz w:val="20"/>
                <w:szCs w:val="20"/>
              </w:rPr>
              <w:t>na životné prostredie a o zmene a doplnení niektorých zákonov v </w:t>
            </w:r>
            <w:proofErr w:type="spellStart"/>
            <w:r w:rsidR="004873EE" w:rsidRPr="00604C1C">
              <w:rPr>
                <w:rFonts w:ascii="Arial" w:hAnsi="Arial" w:cs="Arial"/>
                <w:bCs/>
                <w:sz w:val="20"/>
                <w:szCs w:val="20"/>
              </w:rPr>
              <w:t>znp</w:t>
            </w:r>
            <w:proofErr w:type="spellEnd"/>
            <w:r w:rsidR="004873EE" w:rsidRPr="00604C1C">
              <w:rPr>
                <w:rFonts w:ascii="Arial" w:hAnsi="Arial" w:cs="Arial"/>
                <w:bCs/>
                <w:sz w:val="20"/>
                <w:szCs w:val="20"/>
              </w:rPr>
              <w:t xml:space="preserve">. </w:t>
            </w:r>
            <w:r w:rsidRPr="00604C1C">
              <w:rPr>
                <w:rFonts w:ascii="Arial" w:hAnsi="Arial" w:cs="Arial"/>
                <w:bCs/>
                <w:sz w:val="20"/>
                <w:szCs w:val="20"/>
              </w:rPr>
              <w:t xml:space="preserve">(v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w:t>
            </w:r>
            <w:r w:rsidRPr="00604C1C">
              <w:rPr>
                <w:rFonts w:ascii="Arial" w:hAnsi="Arial" w:cs="Arial"/>
                <w:bCs/>
                <w:sz w:val="20"/>
                <w:szCs w:val="20"/>
              </w:rPr>
              <w:lastRenderedPageBreak/>
              <w:t>hodnotenia vplyvov navrhovanej činnosti, alebo jej zmeny na životné prostredie obsahovať aj informáciu, že príslušný orgán súhlasí s navrhovanou činnosťou alebo jej zmenou, alebo</w:t>
            </w:r>
          </w:p>
          <w:p w14:paraId="28722BE7" w14:textId="3B533A5E" w:rsidR="00997F82" w:rsidRPr="00604C1C"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604C1C">
              <w:rPr>
                <w:rFonts w:ascii="Arial" w:hAnsi="Arial" w:cs="Arial"/>
                <w:bCs/>
                <w:sz w:val="20"/>
                <w:szCs w:val="20"/>
              </w:rPr>
              <w:t xml:space="preserve">rozhodnutie zo zisťovacieho konania o tom, že navrhovaná činnosť, resp. zmena navrhovanej činnosti nepodlieha posudzovaniu vplyvov na životné prostredie podľa zákona </w:t>
            </w:r>
            <w:r w:rsidR="0091095A" w:rsidRPr="00604C1C">
              <w:rPr>
                <w:rFonts w:ascii="Arial" w:hAnsi="Arial" w:cs="Arial"/>
                <w:bCs/>
                <w:sz w:val="20"/>
                <w:szCs w:val="20"/>
              </w:rPr>
              <w:t xml:space="preserve">č. 24/2006 </w:t>
            </w:r>
            <w:proofErr w:type="spellStart"/>
            <w:r w:rsidR="0091095A" w:rsidRPr="00604C1C">
              <w:rPr>
                <w:rFonts w:ascii="Arial" w:hAnsi="Arial" w:cs="Arial"/>
                <w:bCs/>
                <w:sz w:val="20"/>
                <w:szCs w:val="20"/>
              </w:rPr>
              <w:t>Z.z</w:t>
            </w:r>
            <w:proofErr w:type="spellEnd"/>
            <w:r w:rsidR="0091095A" w:rsidRPr="00604C1C">
              <w:rPr>
                <w:rFonts w:ascii="Arial" w:hAnsi="Arial" w:cs="Arial"/>
                <w:bCs/>
                <w:sz w:val="20"/>
                <w:szCs w:val="20"/>
              </w:rPr>
              <w:t>. o posudzovaní vplyvov na životné prostredie a o zmene a doplnení niektorých zákonov v </w:t>
            </w:r>
            <w:proofErr w:type="spellStart"/>
            <w:r w:rsidR="0091095A" w:rsidRPr="00604C1C">
              <w:rPr>
                <w:rFonts w:ascii="Arial" w:hAnsi="Arial" w:cs="Arial"/>
                <w:bCs/>
                <w:sz w:val="20"/>
                <w:szCs w:val="20"/>
              </w:rPr>
              <w:t>znp</w:t>
            </w:r>
            <w:proofErr w:type="spellEnd"/>
            <w:r w:rsidR="0091095A" w:rsidRPr="00604C1C">
              <w:rPr>
                <w:rFonts w:ascii="Arial" w:hAnsi="Arial" w:cs="Arial"/>
                <w:bCs/>
                <w:sz w:val="20"/>
                <w:szCs w:val="20"/>
              </w:rPr>
              <w:t xml:space="preserve">. </w:t>
            </w:r>
            <w:r w:rsidRPr="00604C1C">
              <w:rPr>
                <w:rFonts w:ascii="Arial" w:hAnsi="Arial" w:cs="Arial"/>
                <w:bCs/>
                <w:sz w:val="20"/>
                <w:szCs w:val="20"/>
              </w:rPr>
              <w:t>(v prípade zmeny navrhovanej činnosti je žiadateľ povinný súčasne predložiť aj relevantný doklad k pôvodne navrhovanej činnosti), alebo</w:t>
            </w:r>
          </w:p>
          <w:p w14:paraId="3F0B0F7D" w14:textId="4046D115" w:rsidR="00997F82" w:rsidRPr="00604C1C"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604C1C">
              <w:rPr>
                <w:rFonts w:ascii="Arial" w:hAnsi="Arial" w:cs="Arial"/>
                <w:bCs/>
                <w:sz w:val="20"/>
                <w:szCs w:val="20"/>
              </w:rPr>
              <w:t xml:space="preserve">rozhodnutie príslušného orgánu podľa § 19 ods. 1 zákona </w:t>
            </w:r>
            <w:r w:rsidR="0091095A" w:rsidRPr="00604C1C">
              <w:rPr>
                <w:rFonts w:ascii="Arial" w:hAnsi="Arial" w:cs="Arial"/>
                <w:bCs/>
                <w:sz w:val="20"/>
                <w:szCs w:val="20"/>
              </w:rPr>
              <w:t xml:space="preserve">č. 24/2006 </w:t>
            </w:r>
            <w:proofErr w:type="spellStart"/>
            <w:r w:rsidR="0091095A" w:rsidRPr="00604C1C">
              <w:rPr>
                <w:rFonts w:ascii="Arial" w:hAnsi="Arial" w:cs="Arial"/>
                <w:bCs/>
                <w:sz w:val="20"/>
                <w:szCs w:val="20"/>
              </w:rPr>
              <w:t>Z.z</w:t>
            </w:r>
            <w:proofErr w:type="spellEnd"/>
            <w:r w:rsidR="0091095A" w:rsidRPr="00604C1C">
              <w:rPr>
                <w:rFonts w:ascii="Arial" w:hAnsi="Arial" w:cs="Arial"/>
                <w:bCs/>
                <w:sz w:val="20"/>
                <w:szCs w:val="20"/>
              </w:rPr>
              <w:t>. o posudzovaní vplyvov na životné prostredie a o zmene a doplnení niektorých zákonov v </w:t>
            </w:r>
            <w:proofErr w:type="spellStart"/>
            <w:r w:rsidR="0091095A" w:rsidRPr="00604C1C">
              <w:rPr>
                <w:rFonts w:ascii="Arial" w:hAnsi="Arial" w:cs="Arial"/>
                <w:bCs/>
                <w:sz w:val="20"/>
                <w:szCs w:val="20"/>
              </w:rPr>
              <w:t>znp</w:t>
            </w:r>
            <w:proofErr w:type="spellEnd"/>
            <w:r w:rsidR="0091095A" w:rsidRPr="00604C1C">
              <w:rPr>
                <w:rFonts w:ascii="Arial" w:hAnsi="Arial" w:cs="Arial"/>
                <w:bCs/>
                <w:sz w:val="20"/>
                <w:szCs w:val="20"/>
              </w:rPr>
              <w:t xml:space="preserve">. </w:t>
            </w:r>
            <w:r w:rsidRPr="00604C1C">
              <w:rPr>
                <w:rFonts w:ascii="Arial" w:hAnsi="Arial" w:cs="Arial"/>
                <w:bCs/>
                <w:sz w:val="20"/>
                <w:szCs w:val="20"/>
              </w:rPr>
              <w:t>o tom, že navrhovaná činnosť alebo jej zmena nepodlieha posudzovaniu vplyvov na životné prostredie podľa zákona o posudzovaní vplyvov, alebo</w:t>
            </w:r>
          </w:p>
          <w:p w14:paraId="265E0EB2" w14:textId="77CFE32D" w:rsidR="00997F82" w:rsidRPr="00604C1C"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604C1C">
              <w:rPr>
                <w:rFonts w:ascii="Arial" w:hAnsi="Arial" w:cs="Arial"/>
                <w:bCs/>
                <w:sz w:val="20"/>
                <w:szCs w:val="20"/>
              </w:rPr>
              <w:t xml:space="preserve">vyjadrenie príslušného orgánu o tom, že navrhovaná činnosť, resp. zmena navrhovanej činnosti nepodlieha posudzovaniu vplyvov na životné prostredie podľa zákona </w:t>
            </w:r>
            <w:r w:rsidR="0091095A" w:rsidRPr="00604C1C">
              <w:rPr>
                <w:rFonts w:ascii="Arial" w:hAnsi="Arial" w:cs="Arial"/>
                <w:bCs/>
                <w:sz w:val="20"/>
                <w:szCs w:val="20"/>
              </w:rPr>
              <w:t xml:space="preserve">č. 24/2006 </w:t>
            </w:r>
            <w:proofErr w:type="spellStart"/>
            <w:r w:rsidR="0091095A" w:rsidRPr="00604C1C">
              <w:rPr>
                <w:rFonts w:ascii="Arial" w:hAnsi="Arial" w:cs="Arial"/>
                <w:bCs/>
                <w:sz w:val="20"/>
                <w:szCs w:val="20"/>
              </w:rPr>
              <w:t>Z.z</w:t>
            </w:r>
            <w:proofErr w:type="spellEnd"/>
            <w:r w:rsidR="0091095A" w:rsidRPr="00604C1C">
              <w:rPr>
                <w:rFonts w:ascii="Arial" w:hAnsi="Arial" w:cs="Arial"/>
                <w:bCs/>
                <w:sz w:val="20"/>
                <w:szCs w:val="20"/>
              </w:rPr>
              <w:t>. o posudzovaní vplyvov na životné prostredie a o zmene a doplnení niektorých zákonov v </w:t>
            </w:r>
            <w:proofErr w:type="spellStart"/>
            <w:r w:rsidR="0091095A" w:rsidRPr="00604C1C">
              <w:rPr>
                <w:rFonts w:ascii="Arial" w:hAnsi="Arial" w:cs="Arial"/>
                <w:bCs/>
                <w:sz w:val="20"/>
                <w:szCs w:val="20"/>
              </w:rPr>
              <w:t>znp</w:t>
            </w:r>
            <w:proofErr w:type="spellEnd"/>
            <w:r w:rsidR="0091095A" w:rsidRPr="00604C1C">
              <w:rPr>
                <w:rFonts w:ascii="Arial" w:hAnsi="Arial" w:cs="Arial"/>
                <w:bCs/>
                <w:sz w:val="20"/>
                <w:szCs w:val="20"/>
              </w:rPr>
              <w:t>.</w:t>
            </w:r>
            <w:r w:rsidRPr="00604C1C">
              <w:rPr>
                <w:rFonts w:ascii="Arial" w:hAnsi="Arial" w:cs="Arial"/>
                <w:bCs/>
                <w:sz w:val="20"/>
                <w:szCs w:val="20"/>
              </w:rPr>
              <w:t xml:space="preserve">. Z vyjadrenia musí byť jednoznačne identifikovateľné, že je vydané k navrhovanej činnosti, resp. zmene navrhovanej činnosti, ktorá je predmetom </w:t>
            </w:r>
            <w:proofErr w:type="spellStart"/>
            <w:r w:rsidRPr="00604C1C">
              <w:rPr>
                <w:rFonts w:ascii="Arial" w:hAnsi="Arial" w:cs="Arial"/>
                <w:bCs/>
                <w:sz w:val="20"/>
                <w:szCs w:val="20"/>
              </w:rPr>
              <w:t>ŽoPr</w:t>
            </w:r>
            <w:proofErr w:type="spellEnd"/>
            <w:r w:rsidRPr="00604C1C">
              <w:rPr>
                <w:rFonts w:ascii="Arial" w:hAnsi="Arial" w:cs="Arial"/>
                <w:bCs/>
                <w:sz w:val="20"/>
                <w:szCs w:val="20"/>
              </w:rPr>
              <w:t xml:space="preserve"> (t. j. musí obsahovať identifikáciu navrhovanej činnosti, resp. zmeny navrhovanej činnosti (projektu), parametre navrhovanej činnosti (príp. popis aktivít projektu), ktoré boli predmetom posúdenia, lokalizáciu navrhovanej činnosti (projektu).</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604C1C">
              <w:rPr>
                <w:rFonts w:ascii="Arial" w:hAnsi="Arial" w:cs="Arial"/>
                <w:bCs/>
                <w:sz w:val="20"/>
                <w:szCs w:val="20"/>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59D8AA0C"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lastRenderedPageBreak/>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680063E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EC495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4680E7F" w14:textId="0A319BCB" w:rsidR="00682BFE" w:rsidRPr="00896818" w:rsidRDefault="008C0A44" w:rsidP="00682BFE">
      <w:pPr>
        <w:tabs>
          <w:tab w:val="left" w:pos="426"/>
        </w:tabs>
        <w:spacing w:before="120" w:after="120" w:line="240" w:lineRule="auto"/>
        <w:jc w:val="both"/>
        <w:rPr>
          <w:rFonts w:ascii="Arial" w:hAnsi="Arial" w:cs="Arial"/>
          <w:b/>
          <w:bCs/>
          <w:sz w:val="20"/>
          <w:szCs w:val="20"/>
        </w:rPr>
      </w:pPr>
      <w:r>
        <w:rPr>
          <w:rFonts w:ascii="Arial" w:hAnsi="Arial" w:cs="Arial"/>
          <w:b/>
          <w:bCs/>
          <w:sz w:val="20"/>
          <w:szCs w:val="20"/>
        </w:rPr>
        <w:tab/>
      </w:r>
      <w:r w:rsidR="00682BFE" w:rsidRPr="00896818">
        <w:rPr>
          <w:rFonts w:ascii="Arial" w:hAnsi="Arial" w:cs="Arial"/>
          <w:b/>
          <w:bCs/>
          <w:sz w:val="20"/>
          <w:szCs w:val="20"/>
        </w:rPr>
        <w:t xml:space="preserve">Miestna akčná skupina Rajecká dolina </w:t>
      </w:r>
    </w:p>
    <w:p w14:paraId="1700ED57" w14:textId="77777777" w:rsidR="00682BFE" w:rsidRPr="00D573AF" w:rsidRDefault="00682BFE" w:rsidP="00682BFE">
      <w:pPr>
        <w:tabs>
          <w:tab w:val="left" w:pos="426"/>
        </w:tabs>
        <w:spacing w:before="120" w:after="120" w:line="240" w:lineRule="auto"/>
        <w:jc w:val="both"/>
        <w:rPr>
          <w:rFonts w:ascii="Arial" w:hAnsi="Arial" w:cs="Arial"/>
          <w:sz w:val="20"/>
          <w:szCs w:val="20"/>
        </w:rPr>
      </w:pPr>
      <w:r>
        <w:rPr>
          <w:rFonts w:ascii="Arial" w:hAnsi="Arial" w:cs="Arial"/>
          <w:sz w:val="20"/>
          <w:szCs w:val="20"/>
        </w:rPr>
        <w:tab/>
      </w:r>
      <w:r w:rsidRPr="00D573AF">
        <w:rPr>
          <w:rFonts w:ascii="Arial" w:hAnsi="Arial" w:cs="Arial"/>
          <w:sz w:val="20"/>
          <w:szCs w:val="20"/>
        </w:rPr>
        <w:t xml:space="preserve">Námestie SNP 2/2, 015 01 Rajec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A73702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682BFE" w:rsidRPr="00D573AF">
        <w:rPr>
          <w:rFonts w:ascii="Arial" w:hAnsi="Arial" w:cs="Arial"/>
          <w:sz w:val="20"/>
          <w:szCs w:val="20"/>
        </w:rPr>
        <w:t>(v pracovných dňoch od 8.00 hod. do 14.00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5B72827B"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EC495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9A2410A"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EC495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20A5F161"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254E4">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5E6F9E" w:rsidRDefault="00997F82" w:rsidP="00997F82">
      <w:pPr>
        <w:autoSpaceDE w:val="0"/>
        <w:autoSpaceDN w:val="0"/>
        <w:adjustRightInd w:val="0"/>
        <w:spacing w:before="120" w:after="120" w:line="240" w:lineRule="auto"/>
        <w:jc w:val="both"/>
        <w:rPr>
          <w:rFonts w:ascii="Arial" w:eastAsiaTheme="minorHAnsi" w:hAnsi="Arial" w:cs="Arial"/>
          <w:b/>
          <w:bCs/>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w:t>
      </w:r>
      <w:r w:rsidRPr="005E6F9E">
        <w:rPr>
          <w:rFonts w:ascii="Arial" w:eastAsiaTheme="minorHAnsi" w:hAnsi="Arial" w:cs="Arial"/>
          <w:b/>
          <w:bCs/>
          <w:color w:val="000000"/>
          <w:sz w:val="20"/>
          <w:lang w:eastAsia="en-US"/>
        </w:rPr>
        <w:t xml:space="preserve">lehotu na doplnenie údajov </w:t>
      </w:r>
      <w:proofErr w:type="spellStart"/>
      <w:r w:rsidRPr="005E6F9E">
        <w:rPr>
          <w:rFonts w:ascii="Arial" w:eastAsiaTheme="minorHAnsi" w:hAnsi="Arial" w:cs="Arial"/>
          <w:b/>
          <w:bCs/>
          <w:color w:val="000000"/>
          <w:sz w:val="20"/>
          <w:lang w:eastAsia="en-US"/>
        </w:rPr>
        <w:t>ŽoPr</w:t>
      </w:r>
      <w:proofErr w:type="spellEnd"/>
      <w:r w:rsidRPr="005E6F9E">
        <w:rPr>
          <w:rFonts w:ascii="Arial" w:eastAsiaTheme="minorHAnsi" w:hAnsi="Arial" w:cs="Arial"/>
          <w:b/>
          <w:bCs/>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929DA6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4254E4">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5AD464F"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4254E4">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E6F9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5E6F9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136F462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4254E4">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EE40165"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E6F9E">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C16396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BA45F8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4254E4" w:rsidRPr="004254E4">
        <w:t>https://www.masrajeckadolina.sk/vyzvy/irop</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Pr="005E6F9E" w:rsidRDefault="00997F82" w:rsidP="00696061">
      <w:pPr>
        <w:spacing w:before="60" w:after="60" w:line="240" w:lineRule="auto"/>
        <w:jc w:val="both"/>
        <w:rPr>
          <w:rFonts w:ascii="Arial" w:hAnsi="Arial" w:cs="Arial"/>
          <w:b/>
          <w:bCs/>
          <w:sz w:val="20"/>
        </w:rPr>
      </w:pPr>
      <w:r w:rsidRPr="005E6F9E">
        <w:rPr>
          <w:rFonts w:ascii="Arial" w:hAnsi="Arial" w:cs="Arial"/>
          <w:b/>
          <w:bCs/>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BF2CDA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2A3AB1" w:rsidRPr="0026501D">
          <w:rPr>
            <w:rStyle w:val="Hypertextovprepojenie"/>
            <w:rFonts w:cs="Arial"/>
            <w:spacing w:val="-3"/>
            <w:sz w:val="20"/>
            <w:szCs w:val="20"/>
          </w:rPr>
          <w:t>www.masrajeckadolina.sk</w:t>
        </w:r>
      </w:hyperlink>
      <w:r w:rsidR="002A3AB1">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CC7B43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A3AB1">
        <w:rPr>
          <w:rFonts w:ascii="Arial" w:hAnsi="Arial" w:cs="Arial"/>
          <w:spacing w:val="-3"/>
          <w:sz w:val="20"/>
          <w:szCs w:val="20"/>
        </w:rPr>
        <w:t xml:space="preserve">: </w:t>
      </w:r>
      <w:hyperlink r:id="rId28" w:history="1">
        <w:r w:rsidR="002A3AB1" w:rsidRPr="003C2515">
          <w:rPr>
            <w:rStyle w:val="Hypertextovprepojenie"/>
            <w:rFonts w:cs="Arial"/>
            <w:spacing w:val="-3"/>
            <w:sz w:val="20"/>
            <w:szCs w:val="20"/>
          </w:rPr>
          <w:t>projekt@masrajeckadolina.sk</w:t>
        </w:r>
      </w:hyperlink>
      <w:r w:rsidR="002A3AB1">
        <w:rPr>
          <w:rStyle w:val="Hypertextovprepojenie"/>
          <w:rFonts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4597F4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4254E4">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925F" w14:textId="77777777" w:rsidR="009A7ED7" w:rsidRDefault="009A7ED7" w:rsidP="00997F82">
      <w:pPr>
        <w:spacing w:after="0" w:line="240" w:lineRule="auto"/>
      </w:pPr>
      <w:r>
        <w:separator/>
      </w:r>
    </w:p>
  </w:endnote>
  <w:endnote w:type="continuationSeparator" w:id="0">
    <w:p w14:paraId="4091F179" w14:textId="77777777" w:rsidR="009A7ED7" w:rsidRDefault="009A7ED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126A18F" w:rsidR="00FF7C71" w:rsidRPr="000B630C" w:rsidRDefault="00FF7C7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FF7C71" w:rsidRDefault="00FF7C7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F7C71" w:rsidRDefault="00FF7C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EAF4" w14:textId="77777777" w:rsidR="009A7ED7" w:rsidRDefault="009A7ED7" w:rsidP="00997F82">
      <w:pPr>
        <w:spacing w:after="0" w:line="240" w:lineRule="auto"/>
      </w:pPr>
      <w:r>
        <w:separator/>
      </w:r>
    </w:p>
  </w:footnote>
  <w:footnote w:type="continuationSeparator" w:id="0">
    <w:p w14:paraId="2C0C1088" w14:textId="77777777" w:rsidR="009A7ED7" w:rsidRDefault="009A7ED7" w:rsidP="00997F82">
      <w:pPr>
        <w:spacing w:after="0" w:line="240" w:lineRule="auto"/>
      </w:pPr>
      <w:r>
        <w:continuationSeparator/>
      </w:r>
    </w:p>
  </w:footnote>
  <w:footnote w:id="1">
    <w:p w14:paraId="00A0BAF2" w14:textId="08ED93F2" w:rsidR="00FF7C71" w:rsidRPr="00377989" w:rsidRDefault="00FF7C71" w:rsidP="00907585">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B262E82" w14:textId="77777777" w:rsidR="00FF7C71" w:rsidRPr="00726901" w:rsidRDefault="00FF7C71" w:rsidP="00DC0F10">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2D3248B" w14:textId="77777777" w:rsidR="00FF7C71" w:rsidRPr="00726901" w:rsidRDefault="00FF7C71" w:rsidP="00DC0F10">
      <w:pPr>
        <w:pStyle w:val="Textpoznmkypodiarou"/>
        <w:numPr>
          <w:ilvl w:val="0"/>
          <w:numId w:val="66"/>
        </w:numPr>
        <w:jc w:val="both"/>
      </w:pPr>
      <w:r>
        <w:t>f</w:t>
      </w:r>
      <w:r w:rsidRPr="00726901">
        <w:t>yzicky sa zrealizovali všetky Aktivity Projektu,</w:t>
      </w:r>
    </w:p>
    <w:p w14:paraId="692DB0F3" w14:textId="77777777" w:rsidR="00FF7C71" w:rsidRDefault="00FF7C71" w:rsidP="00DC0F10">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02752008" w:rsidR="00FF7C71" w:rsidRDefault="00FF7C7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ktorou </w:t>
      </w:r>
      <w:r w:rsidRPr="00604C1C">
        <w:rPr>
          <w:rFonts w:ascii="Arial" w:hAnsi="Arial" w:cs="Arial"/>
          <w:sz w:val="16"/>
          <w:szCs w:val="16"/>
        </w:rPr>
        <w:t>je „miesto v sociálnych službách (ukazovateľ na úrovni projektu C103 Zvýšená kapacita podporených zariadení sociálnych služieb).</w:t>
      </w:r>
      <w:r>
        <w:rPr>
          <w:rFonts w:ascii="Arial" w:hAnsi="Arial" w:cs="Arial"/>
          <w:sz w:val="16"/>
          <w:szCs w:val="16"/>
        </w:rPr>
        <w:t xml:space="preserve">  </w:t>
      </w:r>
    </w:p>
  </w:footnote>
  <w:footnote w:id="4">
    <w:p w14:paraId="75372597" w14:textId="58F7A4E1" w:rsidR="00FF7C71" w:rsidRPr="003F3414" w:rsidRDefault="00FF7C7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4CB609D" w:rsidR="00FF7C71" w:rsidRPr="001F013A" w:rsidRDefault="00FF7C71" w:rsidP="00DD3EE2">
    <w:pPr>
      <w:pStyle w:val="Hlavika"/>
      <w:rPr>
        <w:rFonts w:ascii="Arial Narrow" w:hAnsi="Arial Narrow"/>
        <w:sz w:val="20"/>
      </w:rPr>
    </w:pPr>
    <w:r>
      <w:rPr>
        <w:noProof/>
      </w:rPr>
      <w:drawing>
        <wp:anchor distT="0" distB="0" distL="114300" distR="114300" simplePos="0" relativeHeight="251667456" behindDoc="0" locked="1" layoutInCell="1" allowOverlap="1" wp14:anchorId="50739AF5" wp14:editId="2BEE819E">
          <wp:simplePos x="0" y="0"/>
          <wp:positionH relativeFrom="column">
            <wp:posOffset>2277110</wp:posOffset>
          </wp:positionH>
          <wp:positionV relativeFrom="paragraph">
            <wp:posOffset>-316865</wp:posOffset>
          </wp:positionV>
          <wp:extent cx="1924050" cy="690245"/>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24050" cy="69024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mc:AlternateContent>
        <mc:Choice Requires="wps">
          <w:drawing>
            <wp:anchor distT="0" distB="0" distL="114300" distR="114300" simplePos="0" relativeHeight="251665408" behindDoc="0" locked="0" layoutInCell="1" allowOverlap="1" wp14:anchorId="63CBCBBE" wp14:editId="6D2BD096">
              <wp:simplePos x="0" y="0"/>
              <wp:positionH relativeFrom="column">
                <wp:posOffset>299085</wp:posOffset>
              </wp:positionH>
              <wp:positionV relativeFrom="paragraph">
                <wp:posOffset>-164465</wp:posOffset>
              </wp:positionV>
              <wp:extent cx="1009650" cy="561975"/>
              <wp:effectExtent l="0" t="0" r="19050" b="28575"/>
              <wp:wrapNone/>
              <wp:docPr id="1" name="Zaoblený obdĺžnik 1"/>
              <wp:cNvGraphicFramePr/>
              <a:graphic xmlns:a="http://schemas.openxmlformats.org/drawingml/2006/main">
                <a:graphicData uri="http://schemas.microsoft.com/office/word/2010/wordprocessingShape">
                  <wps:wsp>
                    <wps:cNvSpPr/>
                    <wps:spPr>
                      <a:xfrm>
                        <a:off x="0" y="0"/>
                        <a:ext cx="1009650" cy="561975"/>
                      </a:xfrm>
                      <a:prstGeom prst="round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07722A37" w14:textId="77777777" w:rsidR="00FF7C71" w:rsidRPr="00CC6608" w:rsidRDefault="00FF7C71" w:rsidP="00CC25E6">
                          <w:pPr>
                            <w:jc w:val="center"/>
                            <w:rPr>
                              <w:color w:val="000000" w:themeColor="text1"/>
                            </w:rPr>
                          </w:pPr>
                          <w:r>
                            <w:rPr>
                              <w:rFonts w:ascii="Arial Narrow" w:hAnsi="Arial Narrow"/>
                              <w:noProof/>
                              <w:sz w:val="20"/>
                            </w:rPr>
                            <w:drawing>
                              <wp:inline distT="0" distB="0" distL="0" distR="0" wp14:anchorId="41CA2A2A" wp14:editId="03C07137">
                                <wp:extent cx="447675" cy="392576"/>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2813" cy="4058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BCBBE" id="Zaoblený obdĺžnik 1" o:spid="_x0000_s1026" style="position:absolute;margin-left:23.55pt;margin-top:-12.95pt;width:7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" fillcolor="white [3201]" strokecolor="black [3213]" strokeweight=".25pt">
              <v:stroke joinstyle="miter"/>
              <v:textbox>
                <w:txbxContent>
                  <w:p w14:paraId="07722A37" w14:textId="77777777" w:rsidR="00FF7C71" w:rsidRPr="00CC6608" w:rsidRDefault="00FF7C71" w:rsidP="00CC25E6">
                    <w:pPr>
                      <w:jc w:val="center"/>
                      <w:rPr>
                        <w:color w:val="000000" w:themeColor="text1"/>
                      </w:rPr>
                    </w:pPr>
                    <w:r>
                      <w:rPr>
                        <w:rFonts w:ascii="Arial Narrow" w:hAnsi="Arial Narrow"/>
                        <w:noProof/>
                        <w:sz w:val="20"/>
                      </w:rPr>
                      <w:drawing>
                        <wp:inline distT="0" distB="0" distL="0" distR="0" wp14:anchorId="41CA2A2A" wp14:editId="03C07137">
                          <wp:extent cx="447675" cy="392576"/>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813" cy="405851"/>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4A2897DF" wp14:editId="194647D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53A4A4E" w:rsidR="00FF7C71" w:rsidRDefault="00FF7C71" w:rsidP="00DD3EE2">
    <w:pPr>
      <w:pStyle w:val="Hlavika"/>
    </w:pPr>
  </w:p>
  <w:p w14:paraId="25C2BAF4" w14:textId="521027B9" w:rsidR="00FF7C71" w:rsidRPr="00FC401E" w:rsidRDefault="00FF7C7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9372F87"/>
    <w:multiLevelType w:val="hybridMultilevel"/>
    <w:tmpl w:val="931C2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91D1943"/>
    <w:multiLevelType w:val="hybridMultilevel"/>
    <w:tmpl w:val="8466BAEE"/>
    <w:lvl w:ilvl="0" w:tplc="041B0001">
      <w:start w:val="1"/>
      <w:numFmt w:val="bullet"/>
      <w:lvlText w:val=""/>
      <w:lvlJc w:val="left"/>
      <w:pPr>
        <w:ind w:left="1662" w:hanging="360"/>
      </w:pPr>
      <w:rPr>
        <w:rFonts w:ascii="Symbol" w:hAnsi="Symbol" w:hint="default"/>
      </w:rPr>
    </w:lvl>
    <w:lvl w:ilvl="1" w:tplc="041B0003" w:tentative="1">
      <w:start w:val="1"/>
      <w:numFmt w:val="bullet"/>
      <w:lvlText w:val="o"/>
      <w:lvlJc w:val="left"/>
      <w:pPr>
        <w:ind w:left="2382" w:hanging="360"/>
      </w:pPr>
      <w:rPr>
        <w:rFonts w:ascii="Courier New" w:hAnsi="Courier New" w:cs="Courier New" w:hint="default"/>
      </w:rPr>
    </w:lvl>
    <w:lvl w:ilvl="2" w:tplc="041B0005" w:tentative="1">
      <w:start w:val="1"/>
      <w:numFmt w:val="bullet"/>
      <w:lvlText w:val=""/>
      <w:lvlJc w:val="left"/>
      <w:pPr>
        <w:ind w:left="3102" w:hanging="360"/>
      </w:pPr>
      <w:rPr>
        <w:rFonts w:ascii="Wingdings" w:hAnsi="Wingdings" w:hint="default"/>
      </w:rPr>
    </w:lvl>
    <w:lvl w:ilvl="3" w:tplc="041B0001" w:tentative="1">
      <w:start w:val="1"/>
      <w:numFmt w:val="bullet"/>
      <w:lvlText w:val=""/>
      <w:lvlJc w:val="left"/>
      <w:pPr>
        <w:ind w:left="3822" w:hanging="360"/>
      </w:pPr>
      <w:rPr>
        <w:rFonts w:ascii="Symbol" w:hAnsi="Symbol" w:hint="default"/>
      </w:rPr>
    </w:lvl>
    <w:lvl w:ilvl="4" w:tplc="041B0003" w:tentative="1">
      <w:start w:val="1"/>
      <w:numFmt w:val="bullet"/>
      <w:lvlText w:val="o"/>
      <w:lvlJc w:val="left"/>
      <w:pPr>
        <w:ind w:left="4542" w:hanging="360"/>
      </w:pPr>
      <w:rPr>
        <w:rFonts w:ascii="Courier New" w:hAnsi="Courier New" w:cs="Courier New" w:hint="default"/>
      </w:rPr>
    </w:lvl>
    <w:lvl w:ilvl="5" w:tplc="041B0005" w:tentative="1">
      <w:start w:val="1"/>
      <w:numFmt w:val="bullet"/>
      <w:lvlText w:val=""/>
      <w:lvlJc w:val="left"/>
      <w:pPr>
        <w:ind w:left="5262" w:hanging="360"/>
      </w:pPr>
      <w:rPr>
        <w:rFonts w:ascii="Wingdings" w:hAnsi="Wingdings" w:hint="default"/>
      </w:rPr>
    </w:lvl>
    <w:lvl w:ilvl="6" w:tplc="041B0001" w:tentative="1">
      <w:start w:val="1"/>
      <w:numFmt w:val="bullet"/>
      <w:lvlText w:val=""/>
      <w:lvlJc w:val="left"/>
      <w:pPr>
        <w:ind w:left="5982" w:hanging="360"/>
      </w:pPr>
      <w:rPr>
        <w:rFonts w:ascii="Symbol" w:hAnsi="Symbol" w:hint="default"/>
      </w:rPr>
    </w:lvl>
    <w:lvl w:ilvl="7" w:tplc="041B0003" w:tentative="1">
      <w:start w:val="1"/>
      <w:numFmt w:val="bullet"/>
      <w:lvlText w:val="o"/>
      <w:lvlJc w:val="left"/>
      <w:pPr>
        <w:ind w:left="6702" w:hanging="360"/>
      </w:pPr>
      <w:rPr>
        <w:rFonts w:ascii="Courier New" w:hAnsi="Courier New" w:cs="Courier New" w:hint="default"/>
      </w:rPr>
    </w:lvl>
    <w:lvl w:ilvl="8" w:tplc="041B0005" w:tentative="1">
      <w:start w:val="1"/>
      <w:numFmt w:val="bullet"/>
      <w:lvlText w:val=""/>
      <w:lvlJc w:val="left"/>
      <w:pPr>
        <w:ind w:left="7422" w:hanging="360"/>
      </w:pPr>
      <w:rPr>
        <w:rFonts w:ascii="Wingdings" w:hAnsi="Wingdings" w:hint="default"/>
      </w:rPr>
    </w:lvl>
  </w:abstractNum>
  <w:abstractNum w:abstractNumId="41"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6"/>
  </w:num>
  <w:num w:numId="8">
    <w:abstractNumId w:val="54"/>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8"/>
  </w:num>
  <w:num w:numId="24">
    <w:abstractNumId w:val="36"/>
  </w:num>
  <w:num w:numId="25">
    <w:abstractNumId w:val="45"/>
  </w:num>
  <w:num w:numId="26">
    <w:abstractNumId w:val="47"/>
  </w:num>
  <w:num w:numId="27">
    <w:abstractNumId w:val="65"/>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2"/>
  </w:num>
  <w:num w:numId="36">
    <w:abstractNumId w:val="53"/>
  </w:num>
  <w:num w:numId="37">
    <w:abstractNumId w:val="59"/>
  </w:num>
  <w:num w:numId="38">
    <w:abstractNumId w:val="49"/>
  </w:num>
  <w:num w:numId="39">
    <w:abstractNumId w:val="39"/>
  </w:num>
  <w:num w:numId="40">
    <w:abstractNumId w:val="41"/>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4"/>
  </w:num>
  <w:num w:numId="64">
    <w:abstractNumId w:val="13"/>
  </w:num>
  <w:num w:numId="65">
    <w:abstractNumId w:val="40"/>
  </w:num>
  <w:num w:numId="66">
    <w:abstractNumId w:val="63"/>
  </w:num>
  <w:num w:numId="67">
    <w:abstractNumId w:val="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B2-20180123">
    <w15:presenceInfo w15:providerId="None" w15:userId="NTB2-2018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4587"/>
    <w:rsid w:val="0001318A"/>
    <w:rsid w:val="00014F0A"/>
    <w:rsid w:val="00014FDD"/>
    <w:rsid w:val="00016DEA"/>
    <w:rsid w:val="00017EC3"/>
    <w:rsid w:val="000223FF"/>
    <w:rsid w:val="0002508A"/>
    <w:rsid w:val="00032C50"/>
    <w:rsid w:val="00046DBB"/>
    <w:rsid w:val="000569D6"/>
    <w:rsid w:val="00066F24"/>
    <w:rsid w:val="0007610E"/>
    <w:rsid w:val="00081FA8"/>
    <w:rsid w:val="0008289A"/>
    <w:rsid w:val="000856E1"/>
    <w:rsid w:val="000A041D"/>
    <w:rsid w:val="000B19BE"/>
    <w:rsid w:val="000C70A1"/>
    <w:rsid w:val="000E1177"/>
    <w:rsid w:val="000E6FF9"/>
    <w:rsid w:val="000F1CF9"/>
    <w:rsid w:val="000F221D"/>
    <w:rsid w:val="000F55AF"/>
    <w:rsid w:val="00116361"/>
    <w:rsid w:val="00121130"/>
    <w:rsid w:val="00122872"/>
    <w:rsid w:val="00125D0E"/>
    <w:rsid w:val="00126CBB"/>
    <w:rsid w:val="00127467"/>
    <w:rsid w:val="00155F51"/>
    <w:rsid w:val="00167CED"/>
    <w:rsid w:val="00182D10"/>
    <w:rsid w:val="00183589"/>
    <w:rsid w:val="001B41A6"/>
    <w:rsid w:val="001B7788"/>
    <w:rsid w:val="001C2252"/>
    <w:rsid w:val="001C383A"/>
    <w:rsid w:val="001C3A02"/>
    <w:rsid w:val="001D4D62"/>
    <w:rsid w:val="001E7119"/>
    <w:rsid w:val="00200A91"/>
    <w:rsid w:val="00201CD2"/>
    <w:rsid w:val="002106DB"/>
    <w:rsid w:val="002319F5"/>
    <w:rsid w:val="00236E5C"/>
    <w:rsid w:val="00250C3C"/>
    <w:rsid w:val="00253953"/>
    <w:rsid w:val="00257130"/>
    <w:rsid w:val="002644F7"/>
    <w:rsid w:val="00267DAC"/>
    <w:rsid w:val="002711A1"/>
    <w:rsid w:val="002A3AB1"/>
    <w:rsid w:val="002A7797"/>
    <w:rsid w:val="002C0E67"/>
    <w:rsid w:val="002C47DD"/>
    <w:rsid w:val="002D53D7"/>
    <w:rsid w:val="002D5E99"/>
    <w:rsid w:val="002E1ED1"/>
    <w:rsid w:val="00300F2D"/>
    <w:rsid w:val="00305762"/>
    <w:rsid w:val="00310133"/>
    <w:rsid w:val="00316374"/>
    <w:rsid w:val="00330781"/>
    <w:rsid w:val="00333857"/>
    <w:rsid w:val="003357FD"/>
    <w:rsid w:val="00365980"/>
    <w:rsid w:val="00372A43"/>
    <w:rsid w:val="00374B3F"/>
    <w:rsid w:val="00375AA0"/>
    <w:rsid w:val="00377989"/>
    <w:rsid w:val="00377A3E"/>
    <w:rsid w:val="00392626"/>
    <w:rsid w:val="003A4993"/>
    <w:rsid w:val="003A6C02"/>
    <w:rsid w:val="003B05C3"/>
    <w:rsid w:val="003B46F3"/>
    <w:rsid w:val="003C1560"/>
    <w:rsid w:val="003C324B"/>
    <w:rsid w:val="003D39D0"/>
    <w:rsid w:val="003E6697"/>
    <w:rsid w:val="003E6C47"/>
    <w:rsid w:val="003F1701"/>
    <w:rsid w:val="003F3EDA"/>
    <w:rsid w:val="0040016B"/>
    <w:rsid w:val="00421F08"/>
    <w:rsid w:val="004254E4"/>
    <w:rsid w:val="00425EA4"/>
    <w:rsid w:val="004364BD"/>
    <w:rsid w:val="004461E5"/>
    <w:rsid w:val="004530CF"/>
    <w:rsid w:val="00463F92"/>
    <w:rsid w:val="004666AC"/>
    <w:rsid w:val="004702DC"/>
    <w:rsid w:val="00474FCF"/>
    <w:rsid w:val="004757F4"/>
    <w:rsid w:val="00481344"/>
    <w:rsid w:val="004873EE"/>
    <w:rsid w:val="004A1596"/>
    <w:rsid w:val="004A236F"/>
    <w:rsid w:val="004A7283"/>
    <w:rsid w:val="004B1609"/>
    <w:rsid w:val="004C09DA"/>
    <w:rsid w:val="004D750A"/>
    <w:rsid w:val="004F2ED1"/>
    <w:rsid w:val="004F52AF"/>
    <w:rsid w:val="004F7821"/>
    <w:rsid w:val="00521378"/>
    <w:rsid w:val="00531ECE"/>
    <w:rsid w:val="00535638"/>
    <w:rsid w:val="005410E6"/>
    <w:rsid w:val="00543C90"/>
    <w:rsid w:val="005463AF"/>
    <w:rsid w:val="005529BD"/>
    <w:rsid w:val="00556BB6"/>
    <w:rsid w:val="00556E68"/>
    <w:rsid w:val="005609FD"/>
    <w:rsid w:val="00566214"/>
    <w:rsid w:val="005760CC"/>
    <w:rsid w:val="005765BA"/>
    <w:rsid w:val="00577B7F"/>
    <w:rsid w:val="005873EE"/>
    <w:rsid w:val="00595B92"/>
    <w:rsid w:val="00597A23"/>
    <w:rsid w:val="005B2128"/>
    <w:rsid w:val="005B357B"/>
    <w:rsid w:val="005B3A2C"/>
    <w:rsid w:val="005D3BF0"/>
    <w:rsid w:val="005E6F9E"/>
    <w:rsid w:val="00600E0F"/>
    <w:rsid w:val="00604962"/>
    <w:rsid w:val="00604C1C"/>
    <w:rsid w:val="00610E1A"/>
    <w:rsid w:val="00630763"/>
    <w:rsid w:val="00634ED0"/>
    <w:rsid w:val="00637B59"/>
    <w:rsid w:val="00643184"/>
    <w:rsid w:val="00653704"/>
    <w:rsid w:val="00661A23"/>
    <w:rsid w:val="00665C94"/>
    <w:rsid w:val="006752D9"/>
    <w:rsid w:val="00681445"/>
    <w:rsid w:val="00682BFE"/>
    <w:rsid w:val="0068722F"/>
    <w:rsid w:val="00687273"/>
    <w:rsid w:val="00693C31"/>
    <w:rsid w:val="00696061"/>
    <w:rsid w:val="00696EB9"/>
    <w:rsid w:val="006A048B"/>
    <w:rsid w:val="006A27D3"/>
    <w:rsid w:val="006A2B96"/>
    <w:rsid w:val="006C54ED"/>
    <w:rsid w:val="006C66C3"/>
    <w:rsid w:val="006D0AAF"/>
    <w:rsid w:val="006D59D5"/>
    <w:rsid w:val="006E602D"/>
    <w:rsid w:val="00701A7A"/>
    <w:rsid w:val="00703C23"/>
    <w:rsid w:val="00710E18"/>
    <w:rsid w:val="00714539"/>
    <w:rsid w:val="00733FAA"/>
    <w:rsid w:val="007418F9"/>
    <w:rsid w:val="00742D2C"/>
    <w:rsid w:val="00750356"/>
    <w:rsid w:val="00754493"/>
    <w:rsid w:val="00754D3C"/>
    <w:rsid w:val="00756091"/>
    <w:rsid w:val="00756B35"/>
    <w:rsid w:val="00761166"/>
    <w:rsid w:val="00767EFA"/>
    <w:rsid w:val="00774C45"/>
    <w:rsid w:val="007779BE"/>
    <w:rsid w:val="00780F81"/>
    <w:rsid w:val="00797383"/>
    <w:rsid w:val="007A4163"/>
    <w:rsid w:val="007D044B"/>
    <w:rsid w:val="007D58CE"/>
    <w:rsid w:val="007E454D"/>
    <w:rsid w:val="00802379"/>
    <w:rsid w:val="00803FFD"/>
    <w:rsid w:val="00814913"/>
    <w:rsid w:val="008312A8"/>
    <w:rsid w:val="0083548F"/>
    <w:rsid w:val="00843399"/>
    <w:rsid w:val="00843B02"/>
    <w:rsid w:val="00843C6F"/>
    <w:rsid w:val="00844BDB"/>
    <w:rsid w:val="00853C8B"/>
    <w:rsid w:val="00855D7E"/>
    <w:rsid w:val="008644F8"/>
    <w:rsid w:val="00882C9E"/>
    <w:rsid w:val="008C0A44"/>
    <w:rsid w:val="008D30EA"/>
    <w:rsid w:val="008E4648"/>
    <w:rsid w:val="008E4E7C"/>
    <w:rsid w:val="008E75AF"/>
    <w:rsid w:val="00902F92"/>
    <w:rsid w:val="0090412C"/>
    <w:rsid w:val="00905190"/>
    <w:rsid w:val="00906D6E"/>
    <w:rsid w:val="00907585"/>
    <w:rsid w:val="0091095A"/>
    <w:rsid w:val="00946FAA"/>
    <w:rsid w:val="009653D4"/>
    <w:rsid w:val="009852EB"/>
    <w:rsid w:val="009903BD"/>
    <w:rsid w:val="00991762"/>
    <w:rsid w:val="00996393"/>
    <w:rsid w:val="00997F82"/>
    <w:rsid w:val="009A09B1"/>
    <w:rsid w:val="009A1878"/>
    <w:rsid w:val="009A4A69"/>
    <w:rsid w:val="009A65F5"/>
    <w:rsid w:val="009A7ED7"/>
    <w:rsid w:val="009B109C"/>
    <w:rsid w:val="009B1C10"/>
    <w:rsid w:val="009B1F17"/>
    <w:rsid w:val="009B47E3"/>
    <w:rsid w:val="009C2E8F"/>
    <w:rsid w:val="009D7EA2"/>
    <w:rsid w:val="009E5736"/>
    <w:rsid w:val="00A375CA"/>
    <w:rsid w:val="00A3773D"/>
    <w:rsid w:val="00A40F84"/>
    <w:rsid w:val="00A55D6C"/>
    <w:rsid w:val="00A55F25"/>
    <w:rsid w:val="00A57C24"/>
    <w:rsid w:val="00A70A2A"/>
    <w:rsid w:val="00A90A85"/>
    <w:rsid w:val="00AA39B6"/>
    <w:rsid w:val="00AA6971"/>
    <w:rsid w:val="00AB07F9"/>
    <w:rsid w:val="00AB6CD5"/>
    <w:rsid w:val="00AD4007"/>
    <w:rsid w:val="00AD7FDE"/>
    <w:rsid w:val="00AE641C"/>
    <w:rsid w:val="00AF23E9"/>
    <w:rsid w:val="00B12C25"/>
    <w:rsid w:val="00B16C54"/>
    <w:rsid w:val="00B336CA"/>
    <w:rsid w:val="00B33D9F"/>
    <w:rsid w:val="00B43666"/>
    <w:rsid w:val="00B43B53"/>
    <w:rsid w:val="00B4615A"/>
    <w:rsid w:val="00B673F2"/>
    <w:rsid w:val="00B830C6"/>
    <w:rsid w:val="00B8659A"/>
    <w:rsid w:val="00BC2B82"/>
    <w:rsid w:val="00BE4D0B"/>
    <w:rsid w:val="00BE5923"/>
    <w:rsid w:val="00BE7CD6"/>
    <w:rsid w:val="00BF16D7"/>
    <w:rsid w:val="00BF6C3A"/>
    <w:rsid w:val="00C04A44"/>
    <w:rsid w:val="00C473E6"/>
    <w:rsid w:val="00C544B0"/>
    <w:rsid w:val="00C726FF"/>
    <w:rsid w:val="00C72A19"/>
    <w:rsid w:val="00C72C31"/>
    <w:rsid w:val="00C74CBB"/>
    <w:rsid w:val="00C8455A"/>
    <w:rsid w:val="00C94378"/>
    <w:rsid w:val="00CA18C8"/>
    <w:rsid w:val="00CB7EEC"/>
    <w:rsid w:val="00CC1DB7"/>
    <w:rsid w:val="00CC25E6"/>
    <w:rsid w:val="00CD453C"/>
    <w:rsid w:val="00CE439B"/>
    <w:rsid w:val="00D45F27"/>
    <w:rsid w:val="00D471BA"/>
    <w:rsid w:val="00D820A6"/>
    <w:rsid w:val="00D82CE8"/>
    <w:rsid w:val="00D83861"/>
    <w:rsid w:val="00DA333E"/>
    <w:rsid w:val="00DC0F10"/>
    <w:rsid w:val="00DD26C9"/>
    <w:rsid w:val="00DD3EE2"/>
    <w:rsid w:val="00DF0742"/>
    <w:rsid w:val="00DF122D"/>
    <w:rsid w:val="00E0368D"/>
    <w:rsid w:val="00E101C8"/>
    <w:rsid w:val="00E178DC"/>
    <w:rsid w:val="00E30379"/>
    <w:rsid w:val="00E458E9"/>
    <w:rsid w:val="00E54587"/>
    <w:rsid w:val="00E55B36"/>
    <w:rsid w:val="00E56DC3"/>
    <w:rsid w:val="00E60334"/>
    <w:rsid w:val="00E71B88"/>
    <w:rsid w:val="00E97D99"/>
    <w:rsid w:val="00EA155E"/>
    <w:rsid w:val="00EB07DB"/>
    <w:rsid w:val="00EB65C0"/>
    <w:rsid w:val="00EC4950"/>
    <w:rsid w:val="00EE0748"/>
    <w:rsid w:val="00EF2E95"/>
    <w:rsid w:val="00F14162"/>
    <w:rsid w:val="00F23F27"/>
    <w:rsid w:val="00F34153"/>
    <w:rsid w:val="00F413B2"/>
    <w:rsid w:val="00F61F89"/>
    <w:rsid w:val="00F624C3"/>
    <w:rsid w:val="00F72B91"/>
    <w:rsid w:val="00F74834"/>
    <w:rsid w:val="00F82D5E"/>
    <w:rsid w:val="00F8335C"/>
    <w:rsid w:val="00FA5B22"/>
    <w:rsid w:val="00FB0591"/>
    <w:rsid w:val="00FB4919"/>
    <w:rsid w:val="00FB755C"/>
    <w:rsid w:val="00FD07A2"/>
    <w:rsid w:val="00FF15E0"/>
    <w:rsid w:val="00FF6C9B"/>
    <w:rsid w:val="00FF7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2A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rajeckadolina.sk" TargetMode="External"/><Relationship Id="rId13" Type="http://schemas.openxmlformats.org/officeDocument/2006/relationships/hyperlink" Target="http://www.registeruz.sk" TargetMode="External"/><Relationship Id="rId18" Type="http://schemas.openxmlformats.org/officeDocument/2006/relationships/hyperlink" Target="https://www.masrajeckadolina.sk/o-nas/clenska-zakladna-mas/"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s://mpsr.sk/vzor-zmluvy-o-prispevok/1319-67-1319-15136/?fbclid=IwAR1nO3asDQXimqus90x-CV_7TMWSb_pNLmvfl59Q1LQSqHAJu4WrujjHPPA"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registeruz.s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projekt@masrajeckadolina.sk" TargetMode="Externa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yperlink" Target="http://www.masrajeckadolina.sk"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C0F26"/>
    <w:rsid w:val="000E2AB8"/>
    <w:rsid w:val="0022243F"/>
    <w:rsid w:val="00261F37"/>
    <w:rsid w:val="00301556"/>
    <w:rsid w:val="0030377E"/>
    <w:rsid w:val="00337101"/>
    <w:rsid w:val="00375A98"/>
    <w:rsid w:val="003C5B56"/>
    <w:rsid w:val="003F03A5"/>
    <w:rsid w:val="00424257"/>
    <w:rsid w:val="00444DFB"/>
    <w:rsid w:val="004852AE"/>
    <w:rsid w:val="004B348D"/>
    <w:rsid w:val="004E2BCA"/>
    <w:rsid w:val="004F2CDE"/>
    <w:rsid w:val="00504897"/>
    <w:rsid w:val="00535E91"/>
    <w:rsid w:val="00562C21"/>
    <w:rsid w:val="00634D79"/>
    <w:rsid w:val="00637469"/>
    <w:rsid w:val="00772DEA"/>
    <w:rsid w:val="008F029F"/>
    <w:rsid w:val="00901724"/>
    <w:rsid w:val="00956837"/>
    <w:rsid w:val="00A30B05"/>
    <w:rsid w:val="00A46377"/>
    <w:rsid w:val="00A65711"/>
    <w:rsid w:val="00A8278A"/>
    <w:rsid w:val="00AC04BF"/>
    <w:rsid w:val="00B05E4E"/>
    <w:rsid w:val="00B40474"/>
    <w:rsid w:val="00B973B3"/>
    <w:rsid w:val="00B978B2"/>
    <w:rsid w:val="00BA43FD"/>
    <w:rsid w:val="00BD5723"/>
    <w:rsid w:val="00C91B7B"/>
    <w:rsid w:val="00DD0724"/>
    <w:rsid w:val="00E46803"/>
    <w:rsid w:val="00E46CAC"/>
    <w:rsid w:val="00E50248"/>
    <w:rsid w:val="00EA2AB3"/>
    <w:rsid w:val="00EA4BD9"/>
    <w:rsid w:val="00F8155B"/>
    <w:rsid w:val="00F941AB"/>
    <w:rsid w:val="00FB64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463F-2358-412E-82E6-C3DB8B3D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30</Pages>
  <Words>13394</Words>
  <Characters>76348</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NTB2-20180123</cp:lastModifiedBy>
  <cp:revision>31</cp:revision>
  <dcterms:created xsi:type="dcterms:W3CDTF">2021-03-22T07:43:00Z</dcterms:created>
  <dcterms:modified xsi:type="dcterms:W3CDTF">2022-01-10T18:28:00Z</dcterms:modified>
</cp:coreProperties>
</file>